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421" w14:textId="77777777" w:rsidR="006B0FDB" w:rsidRDefault="006B0FDB" w:rsidP="00BF0326">
      <w:pPr>
        <w:pStyle w:val="Rubrik1"/>
      </w:pPr>
    </w:p>
    <w:p w14:paraId="63DD8318" w14:textId="6165845C" w:rsidR="00534B37" w:rsidRPr="00534B37" w:rsidRDefault="00BF0326" w:rsidP="00BF0326">
      <w:pPr>
        <w:pStyle w:val="Rubrik1"/>
        <w:rPr>
          <w:sz w:val="36"/>
          <w:szCs w:val="36"/>
        </w:rPr>
      </w:pPr>
      <w:r w:rsidRPr="00534B37">
        <w:rPr>
          <w:sz w:val="36"/>
          <w:szCs w:val="36"/>
        </w:rPr>
        <w:t>An</w:t>
      </w:r>
      <w:r w:rsidR="00534B37" w:rsidRPr="00534B37">
        <w:rPr>
          <w:sz w:val="36"/>
          <w:szCs w:val="36"/>
        </w:rPr>
        <w:t>sökan</w:t>
      </w:r>
      <w:r w:rsidRPr="00534B37">
        <w:rPr>
          <w:sz w:val="36"/>
          <w:szCs w:val="36"/>
        </w:rPr>
        <w:t xml:space="preserve"> </w:t>
      </w:r>
      <w:r w:rsidR="00FC08CB" w:rsidRPr="00534B37">
        <w:rPr>
          <w:sz w:val="36"/>
          <w:szCs w:val="36"/>
        </w:rPr>
        <w:t>20</w:t>
      </w:r>
      <w:r w:rsidR="00FC08CB">
        <w:rPr>
          <w:sz w:val="36"/>
          <w:szCs w:val="36"/>
        </w:rPr>
        <w:t>24</w:t>
      </w:r>
    </w:p>
    <w:p w14:paraId="43FB16E5" w14:textId="77777777" w:rsidR="00BF0326" w:rsidRPr="00534B37" w:rsidRDefault="00534B37" w:rsidP="00BF0326">
      <w:pPr>
        <w:pStyle w:val="Rubrik1"/>
        <w:rPr>
          <w:sz w:val="28"/>
          <w:szCs w:val="28"/>
        </w:rPr>
      </w:pPr>
      <w:r w:rsidRPr="00534B37">
        <w:rPr>
          <w:sz w:val="28"/>
          <w:szCs w:val="28"/>
        </w:rPr>
        <w:t>om</w:t>
      </w:r>
      <w:r w:rsidR="00EC1128" w:rsidRPr="00534B37">
        <w:rPr>
          <w:sz w:val="28"/>
          <w:szCs w:val="28"/>
        </w:rPr>
        <w:t xml:space="preserve"> </w:t>
      </w:r>
      <w:proofErr w:type="gramStart"/>
      <w:r w:rsidR="00EC1128" w:rsidRPr="00534B37">
        <w:rPr>
          <w:sz w:val="28"/>
          <w:szCs w:val="28"/>
        </w:rPr>
        <w:t>Europeisk</w:t>
      </w:r>
      <w:proofErr w:type="gramEnd"/>
      <w:r w:rsidR="00EC1128" w:rsidRPr="00534B37">
        <w:rPr>
          <w:sz w:val="28"/>
          <w:szCs w:val="28"/>
        </w:rPr>
        <w:t xml:space="preserve"> k</w:t>
      </w:r>
      <w:r w:rsidR="00BF0326" w:rsidRPr="00534B37">
        <w:rPr>
          <w:sz w:val="28"/>
          <w:szCs w:val="28"/>
        </w:rPr>
        <w:t>valite</w:t>
      </w:r>
      <w:r w:rsidR="00641657" w:rsidRPr="00534B37">
        <w:rPr>
          <w:sz w:val="28"/>
          <w:szCs w:val="28"/>
        </w:rPr>
        <w:t xml:space="preserve">tsutmärkelse i språk, </w:t>
      </w:r>
      <w:proofErr w:type="spellStart"/>
      <w:r w:rsidRPr="00534B37">
        <w:rPr>
          <w:sz w:val="28"/>
          <w:szCs w:val="28"/>
        </w:rPr>
        <w:t>Language</w:t>
      </w:r>
      <w:proofErr w:type="spellEnd"/>
      <w:r w:rsidRPr="00534B37">
        <w:rPr>
          <w:sz w:val="28"/>
          <w:szCs w:val="28"/>
        </w:rPr>
        <w:t xml:space="preserve"> </w:t>
      </w:r>
      <w:proofErr w:type="spellStart"/>
      <w:r w:rsidR="00641657" w:rsidRPr="00534B37">
        <w:rPr>
          <w:sz w:val="28"/>
          <w:szCs w:val="28"/>
        </w:rPr>
        <w:t>Label</w:t>
      </w:r>
      <w:proofErr w:type="spellEnd"/>
      <w:r w:rsidR="00641657" w:rsidRPr="00534B37">
        <w:rPr>
          <w:sz w:val="28"/>
          <w:szCs w:val="28"/>
        </w:rPr>
        <w:t xml:space="preserve"> </w:t>
      </w:r>
    </w:p>
    <w:p w14:paraId="12AA2D9B" w14:textId="7A34F48A" w:rsidR="006B0FDB" w:rsidRDefault="006B0FDB" w:rsidP="008E3BD9">
      <w:pPr>
        <w:autoSpaceDE w:val="0"/>
        <w:autoSpaceDN w:val="0"/>
        <w:adjustRightInd w:val="0"/>
        <w:rPr>
          <w:rFonts w:cs="Garamond"/>
          <w:color w:val="000000"/>
        </w:rPr>
      </w:pPr>
    </w:p>
    <w:p w14:paraId="25A441B1" w14:textId="79726377" w:rsidR="006B0FDB" w:rsidRPr="00534B37" w:rsidRDefault="004150F0" w:rsidP="008E3BD9">
      <w:pPr>
        <w:autoSpaceDE w:val="0"/>
        <w:autoSpaceDN w:val="0"/>
        <w:adjustRightInd w:val="0"/>
        <w:rPr>
          <w:rFonts w:cs="Garamond"/>
          <w:b/>
          <w:color w:val="000000"/>
        </w:rPr>
      </w:pPr>
      <w:r>
        <w:rPr>
          <w:rFonts w:cs="Garamond"/>
          <w:b/>
          <w:color w:val="000000"/>
        </w:rPr>
        <w:t xml:space="preserve">Sista ansökningsdag: </w:t>
      </w:r>
      <w:r w:rsidR="00FC08CB">
        <w:rPr>
          <w:rFonts w:cs="Garamond"/>
          <w:b/>
          <w:color w:val="000000"/>
        </w:rPr>
        <w:t xml:space="preserve">12 </w:t>
      </w:r>
      <w:r w:rsidR="001732E1">
        <w:rPr>
          <w:rFonts w:cs="Garamond"/>
          <w:b/>
          <w:color w:val="000000"/>
        </w:rPr>
        <w:t xml:space="preserve">september </w:t>
      </w:r>
      <w:proofErr w:type="gramStart"/>
      <w:r w:rsidR="001732E1">
        <w:rPr>
          <w:rFonts w:cs="Garamond"/>
          <w:b/>
          <w:color w:val="000000"/>
        </w:rPr>
        <w:t>20</w:t>
      </w:r>
      <w:r w:rsidR="00682A0E">
        <w:rPr>
          <w:rFonts w:cs="Garamond"/>
          <w:b/>
          <w:color w:val="000000"/>
        </w:rPr>
        <w:t>2</w:t>
      </w:r>
      <w:r w:rsidR="00F917EE">
        <w:rPr>
          <w:rFonts w:cs="Garamond"/>
          <w:b/>
          <w:color w:val="000000"/>
        </w:rPr>
        <w:t>3</w:t>
      </w:r>
      <w:r w:rsidR="00FC08CB">
        <w:rPr>
          <w:rFonts w:cs="Garamond"/>
          <w:b/>
          <w:color w:val="000000"/>
        </w:rPr>
        <w:t>2024</w:t>
      </w:r>
      <w:proofErr w:type="gramEnd"/>
    </w:p>
    <w:p w14:paraId="2978E77D" w14:textId="77777777" w:rsidR="006B0FDB" w:rsidRPr="008E3BD9" w:rsidRDefault="006B0FDB" w:rsidP="008E3BD9">
      <w:pPr>
        <w:autoSpaceDE w:val="0"/>
        <w:autoSpaceDN w:val="0"/>
        <w:adjustRightInd w:val="0"/>
        <w:rPr>
          <w:rFonts w:cs="Garamond"/>
          <w:color w:val="000000"/>
        </w:rPr>
      </w:pPr>
    </w:p>
    <w:p w14:paraId="1E556521" w14:textId="0181A17C" w:rsidR="008E3BD9" w:rsidRPr="00627D80" w:rsidRDefault="006B0FDB" w:rsidP="008E3BD9">
      <w:pPr>
        <w:pStyle w:val="Brdtext"/>
        <w:rPr>
          <w:sz w:val="22"/>
          <w:szCs w:val="22"/>
        </w:rPr>
      </w:pPr>
      <w:r w:rsidRPr="00627D80">
        <w:rPr>
          <w:rFonts w:cs="Garamond"/>
          <w:color w:val="000000"/>
          <w:sz w:val="22"/>
          <w:szCs w:val="22"/>
          <w:highlight w:val="yellow"/>
        </w:rPr>
        <w:t>Spara</w:t>
      </w:r>
      <w:r w:rsidR="008E3BD9" w:rsidRPr="00627D80">
        <w:rPr>
          <w:rFonts w:cs="Garamond"/>
          <w:color w:val="000000"/>
          <w:sz w:val="22"/>
          <w:szCs w:val="22"/>
          <w:highlight w:val="yellow"/>
        </w:rPr>
        <w:t xml:space="preserve"> anmälningsformuläret </w:t>
      </w:r>
      <w:r w:rsidR="00FC08CB" w:rsidRPr="00627D80">
        <w:rPr>
          <w:rFonts w:cs="Garamond"/>
          <w:sz w:val="22"/>
          <w:szCs w:val="22"/>
          <w:highlight w:val="yellow"/>
        </w:rPr>
        <w:t>som</w:t>
      </w:r>
      <w:r w:rsidR="00F917EE" w:rsidRPr="00627D80">
        <w:rPr>
          <w:rFonts w:cs="Garamond"/>
          <w:b/>
          <w:bCs/>
          <w:sz w:val="22"/>
          <w:szCs w:val="22"/>
          <w:highlight w:val="yellow"/>
        </w:rPr>
        <w:t xml:space="preserve"> en </w:t>
      </w:r>
      <w:proofErr w:type="spellStart"/>
      <w:r w:rsidR="00F917EE" w:rsidRPr="00627D80">
        <w:rPr>
          <w:rFonts w:cs="Garamond"/>
          <w:b/>
          <w:bCs/>
          <w:sz w:val="22"/>
          <w:szCs w:val="22"/>
          <w:highlight w:val="yellow"/>
        </w:rPr>
        <w:t>Wordfil</w:t>
      </w:r>
      <w:proofErr w:type="spellEnd"/>
      <w:r w:rsidR="00F917EE" w:rsidRPr="00627D80">
        <w:rPr>
          <w:rFonts w:cs="Garamond"/>
          <w:sz w:val="22"/>
          <w:szCs w:val="22"/>
          <w:highlight w:val="yellow"/>
        </w:rPr>
        <w:t xml:space="preserve"> </w:t>
      </w:r>
      <w:r w:rsidR="008E3BD9" w:rsidRPr="00627D80">
        <w:rPr>
          <w:rFonts w:cs="Garamond"/>
          <w:color w:val="000000"/>
          <w:sz w:val="22"/>
          <w:szCs w:val="22"/>
          <w:highlight w:val="yellow"/>
        </w:rPr>
        <w:t>på din dator innan du börjar fylla i det. (Textfälten</w:t>
      </w:r>
      <w:r w:rsidR="00DB1249" w:rsidRPr="00627D80">
        <w:rPr>
          <w:rFonts w:cs="Garamond"/>
          <w:color w:val="000000"/>
          <w:sz w:val="22"/>
          <w:szCs w:val="22"/>
          <w:highlight w:val="yellow"/>
        </w:rPr>
        <w:t xml:space="preserve"> är begränsade)</w:t>
      </w:r>
    </w:p>
    <w:p w14:paraId="4D1557BD" w14:textId="77777777" w:rsidR="00640B53" w:rsidRPr="006E400C" w:rsidRDefault="00640B53" w:rsidP="00640B53">
      <w:pPr>
        <w:pStyle w:val="Brdtext2"/>
        <w:rPr>
          <w:b/>
        </w:rPr>
      </w:pPr>
      <w:r>
        <w:rPr>
          <w:b/>
        </w:rPr>
        <w:t>1.</w:t>
      </w:r>
      <w:r w:rsidRPr="006E400C">
        <w:rPr>
          <w:b/>
        </w:rPr>
        <w:t xml:space="preserve"> </w:t>
      </w:r>
      <w:r>
        <w:rPr>
          <w:b/>
        </w:rPr>
        <w:t xml:space="preserve">Uppgifter om </w:t>
      </w:r>
      <w:r w:rsidR="006B5984">
        <w:rPr>
          <w:b/>
        </w:rPr>
        <w:t>s</w:t>
      </w:r>
      <w:r w:rsidR="00BF0326">
        <w:rPr>
          <w:b/>
        </w:rPr>
        <w:t>kolan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5055"/>
      </w:tblGrid>
      <w:tr w:rsidR="00114FAA" w:rsidRPr="006709EF" w14:paraId="4798141F" w14:textId="77777777" w:rsidTr="0043526E">
        <w:trPr>
          <w:cantSplit/>
          <w:trHeight w:val="170"/>
          <w:jc w:val="center"/>
        </w:trPr>
        <w:tc>
          <w:tcPr>
            <w:tcW w:w="1785" w:type="pct"/>
          </w:tcPr>
          <w:p w14:paraId="46D3C2B4" w14:textId="77777777" w:rsidR="00114FAA" w:rsidRPr="00E673A1" w:rsidRDefault="00BF0326" w:rsidP="002931B5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Skolans namn</w:t>
            </w:r>
            <w:r w:rsidR="00114FAA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3215" w:type="pct"/>
            <w:vMerge w:val="restart"/>
          </w:tcPr>
          <w:p w14:paraId="44E15373" w14:textId="77777777" w:rsidR="00D64A4F" w:rsidRDefault="00D64A4F" w:rsidP="002647F2">
            <w:pPr>
              <w:pStyle w:val="Brdtext"/>
              <w:rPr>
                <w:rFonts w:cs="Arial"/>
                <w:szCs w:val="16"/>
              </w:rPr>
            </w:pPr>
          </w:p>
          <w:p w14:paraId="134B3760" w14:textId="77777777" w:rsidR="00114FAA" w:rsidRPr="00D64A4F" w:rsidRDefault="00114FAA" w:rsidP="00D64A4F">
            <w:pPr>
              <w:jc w:val="right"/>
            </w:pPr>
          </w:p>
        </w:tc>
      </w:tr>
      <w:tr w:rsidR="00114FAA" w:rsidRPr="006709EF" w14:paraId="08E979DD" w14:textId="77777777" w:rsidTr="0043526E">
        <w:trPr>
          <w:cantSplit/>
          <w:trHeight w:val="436"/>
          <w:jc w:val="center"/>
        </w:trPr>
        <w:sdt>
          <w:sdtPr>
            <w:rPr>
              <w:rFonts w:cs="Arial"/>
              <w:szCs w:val="16"/>
            </w:rPr>
            <w:id w:val="911197591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1785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048D695" w14:textId="77777777" w:rsidR="00114FAA" w:rsidRPr="00E673A1" w:rsidRDefault="005C7DC4" w:rsidP="005C7DC4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3215" w:type="pct"/>
            <w:vMerge/>
            <w:tcBorders>
              <w:bottom w:val="single" w:sz="4" w:space="0" w:color="auto"/>
            </w:tcBorders>
          </w:tcPr>
          <w:p w14:paraId="755CEC7D" w14:textId="77777777" w:rsidR="00114FAA" w:rsidRPr="00E673A1" w:rsidRDefault="00114FAA" w:rsidP="002647F2">
            <w:pPr>
              <w:pStyle w:val="Brdtext"/>
              <w:rPr>
                <w:rFonts w:cs="Arial"/>
                <w:szCs w:val="16"/>
              </w:rPr>
            </w:pPr>
          </w:p>
        </w:tc>
      </w:tr>
      <w:tr w:rsidR="004E1508" w:rsidRPr="006709EF" w14:paraId="6DD8A8BB" w14:textId="77777777" w:rsidTr="0043526E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7FF4CFE6" w14:textId="77777777" w:rsidR="004E1508" w:rsidRPr="00E673A1" w:rsidRDefault="004E1508" w:rsidP="002931B5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Utdelningsadress</w:t>
            </w:r>
          </w:p>
        </w:tc>
      </w:tr>
      <w:tr w:rsidR="004E1508" w:rsidRPr="006709EF" w14:paraId="1A54AE39" w14:textId="77777777" w:rsidTr="0043526E">
        <w:trPr>
          <w:cantSplit/>
          <w:trHeight w:val="342"/>
          <w:jc w:val="center"/>
        </w:trPr>
        <w:sdt>
          <w:sdtPr>
            <w:id w:val="-1849324078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BCE09A4" w14:textId="4F1A8CC7" w:rsidR="004E1508" w:rsidRPr="006709EF" w:rsidRDefault="00BB1185" w:rsidP="00BB1185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541BE" w:rsidRPr="006709EF" w14:paraId="0A27134E" w14:textId="77777777" w:rsidTr="006A2E28">
        <w:trPr>
          <w:cantSplit/>
          <w:trHeight w:val="624"/>
          <w:jc w:val="center"/>
        </w:trPr>
        <w:tc>
          <w:tcPr>
            <w:tcW w:w="1785" w:type="pct"/>
            <w:tcBorders>
              <w:top w:val="single" w:sz="4" w:space="0" w:color="auto"/>
              <w:right w:val="single" w:sz="4" w:space="0" w:color="auto"/>
            </w:tcBorders>
          </w:tcPr>
          <w:p w14:paraId="3DAC8BC9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Postnummer</w:t>
            </w:r>
          </w:p>
          <w:sdt>
            <w:sdtPr>
              <w:rPr>
                <w:rFonts w:cs="Arial"/>
                <w:szCs w:val="16"/>
              </w:rPr>
              <w:id w:val="1276747932"/>
              <w:placeholder>
                <w:docPart w:val="05DB7935D72B4660BE43BE2E1DA9AE50"/>
              </w:placeholder>
              <w:showingPlcHdr/>
            </w:sdtPr>
            <w:sdtEndPr/>
            <w:sdtContent>
              <w:p w14:paraId="1F7B7803" w14:textId="2DDE4FE4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</w:tcPr>
          <w:p w14:paraId="5EB7C455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Ort</w:t>
            </w:r>
          </w:p>
          <w:sdt>
            <w:sdtPr>
              <w:rPr>
                <w:rFonts w:cs="Arial"/>
                <w:szCs w:val="16"/>
              </w:rPr>
              <w:id w:val="391778982"/>
              <w:placeholder>
                <w:docPart w:val="05DB7935D72B4660BE43BE2E1DA9AE50"/>
              </w:placeholder>
              <w:showingPlcHdr/>
            </w:sdtPr>
            <w:sdtEndPr/>
            <w:sdtContent>
              <w:p w14:paraId="4AF3E864" w14:textId="28F554D3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1541BE" w:rsidRPr="006709EF" w14:paraId="68089161" w14:textId="77777777" w:rsidTr="006A2E28">
        <w:trPr>
          <w:cantSplit/>
          <w:trHeight w:val="624"/>
          <w:jc w:val="center"/>
        </w:trPr>
        <w:tc>
          <w:tcPr>
            <w:tcW w:w="1785" w:type="pct"/>
            <w:tcBorders>
              <w:top w:val="single" w:sz="4" w:space="0" w:color="auto"/>
              <w:right w:val="single" w:sz="4" w:space="0" w:color="auto"/>
            </w:tcBorders>
          </w:tcPr>
          <w:p w14:paraId="181C5C0C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Organisationsnummer</w:t>
            </w:r>
          </w:p>
          <w:sdt>
            <w:sdtPr>
              <w:rPr>
                <w:rFonts w:cs="Arial"/>
                <w:szCs w:val="16"/>
              </w:rPr>
              <w:id w:val="1017430444"/>
              <w:placeholder>
                <w:docPart w:val="4072ADC2955446B9A4949040175240BA"/>
              </w:placeholder>
              <w:showingPlcHdr/>
            </w:sdtPr>
            <w:sdtEndPr/>
            <w:sdtContent>
              <w:p w14:paraId="1304017E" w14:textId="6D4941AB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</w:tcPr>
          <w:p w14:paraId="1BB9FD0B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BG/PG</w:t>
            </w:r>
          </w:p>
          <w:sdt>
            <w:sdtPr>
              <w:rPr>
                <w:rFonts w:cs="Arial"/>
                <w:szCs w:val="16"/>
              </w:rPr>
              <w:id w:val="1503015712"/>
              <w:placeholder>
                <w:docPart w:val="4072ADC2955446B9A4949040175240BA"/>
              </w:placeholder>
              <w:showingPlcHdr/>
            </w:sdtPr>
            <w:sdtEndPr/>
            <w:sdtContent>
              <w:p w14:paraId="492D404C" w14:textId="72EB6B15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BBE140D" w14:textId="61895B74" w:rsidR="006B0FDB" w:rsidRDefault="001E12EF" w:rsidP="00C404B0">
      <w:pPr>
        <w:pStyle w:val="Brdtext2"/>
        <w:rPr>
          <w:b/>
        </w:rPr>
      </w:pPr>
      <w:r>
        <w:rPr>
          <w:b/>
        </w:rPr>
        <w:t>2</w:t>
      </w:r>
      <w:r w:rsidR="006D6001">
        <w:rPr>
          <w:b/>
        </w:rPr>
        <w:t xml:space="preserve">. </w:t>
      </w:r>
      <w:r w:rsidR="0043526E">
        <w:rPr>
          <w:b/>
        </w:rPr>
        <w:t xml:space="preserve">Uppgifter </w:t>
      </w:r>
      <w:r w:rsidR="00F5495F">
        <w:rPr>
          <w:b/>
        </w:rPr>
        <w:t xml:space="preserve">om </w:t>
      </w:r>
      <w:r w:rsidR="0043526E">
        <w:rPr>
          <w:b/>
        </w:rPr>
        <w:t>rektor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5055"/>
      </w:tblGrid>
      <w:tr w:rsidR="0043526E" w:rsidRPr="006709EF" w14:paraId="1AC41196" w14:textId="77777777" w:rsidTr="00355A3D">
        <w:trPr>
          <w:cantSplit/>
          <w:trHeight w:val="170"/>
          <w:jc w:val="center"/>
        </w:trPr>
        <w:tc>
          <w:tcPr>
            <w:tcW w:w="1785" w:type="pct"/>
          </w:tcPr>
          <w:p w14:paraId="3613FA16" w14:textId="77777777" w:rsidR="0043526E" w:rsidRPr="00E673A1" w:rsidRDefault="0043526E" w:rsidP="00355A3D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Namn </w:t>
            </w:r>
          </w:p>
        </w:tc>
        <w:tc>
          <w:tcPr>
            <w:tcW w:w="3215" w:type="pct"/>
            <w:vMerge w:val="restart"/>
          </w:tcPr>
          <w:p w14:paraId="376DDCC8" w14:textId="77777777" w:rsidR="0043526E" w:rsidRDefault="0043526E" w:rsidP="00355A3D">
            <w:pPr>
              <w:pStyle w:val="Brdtext"/>
              <w:rPr>
                <w:rFonts w:cs="Arial"/>
                <w:szCs w:val="16"/>
              </w:rPr>
            </w:pPr>
          </w:p>
          <w:p w14:paraId="0CBBC6BE" w14:textId="77777777" w:rsidR="0043526E" w:rsidRPr="00D64A4F" w:rsidRDefault="0043526E" w:rsidP="00355A3D">
            <w:pPr>
              <w:jc w:val="right"/>
            </w:pPr>
          </w:p>
        </w:tc>
      </w:tr>
      <w:tr w:rsidR="0043526E" w:rsidRPr="006709EF" w14:paraId="5FBC781F" w14:textId="77777777" w:rsidTr="00355A3D">
        <w:trPr>
          <w:cantSplit/>
          <w:trHeight w:val="436"/>
          <w:jc w:val="center"/>
        </w:trPr>
        <w:sdt>
          <w:sdtPr>
            <w:rPr>
              <w:rFonts w:cs="Arial"/>
              <w:szCs w:val="16"/>
            </w:rPr>
            <w:id w:val="-1290432325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1785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EE3618F" w14:textId="4466EB45" w:rsidR="0043526E" w:rsidRPr="00E673A1" w:rsidRDefault="00BB1185" w:rsidP="00355A3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3215" w:type="pct"/>
            <w:vMerge/>
            <w:tcBorders>
              <w:bottom w:val="single" w:sz="4" w:space="0" w:color="auto"/>
            </w:tcBorders>
          </w:tcPr>
          <w:p w14:paraId="2422A263" w14:textId="77777777" w:rsidR="0043526E" w:rsidRPr="00E673A1" w:rsidRDefault="0043526E" w:rsidP="00355A3D">
            <w:pPr>
              <w:pStyle w:val="Brdtext"/>
              <w:rPr>
                <w:rFonts w:cs="Arial"/>
                <w:szCs w:val="16"/>
              </w:rPr>
            </w:pPr>
          </w:p>
        </w:tc>
      </w:tr>
      <w:tr w:rsidR="0043526E" w:rsidRPr="00E673A1" w14:paraId="2DD922CC" w14:textId="77777777" w:rsidTr="00355A3D">
        <w:trPr>
          <w:cantSplit/>
          <w:trHeight w:val="624"/>
          <w:jc w:val="center"/>
        </w:trPr>
        <w:tc>
          <w:tcPr>
            <w:tcW w:w="1785" w:type="pct"/>
            <w:tcBorders>
              <w:top w:val="single" w:sz="4" w:space="0" w:color="auto"/>
              <w:right w:val="single" w:sz="4" w:space="0" w:color="auto"/>
            </w:tcBorders>
          </w:tcPr>
          <w:p w14:paraId="5C591407" w14:textId="77777777" w:rsidR="0043526E" w:rsidRPr="00E673A1" w:rsidRDefault="006D6001" w:rsidP="00355A3D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Tel (dagtid)</w:t>
            </w:r>
          </w:p>
          <w:sdt>
            <w:sdtPr>
              <w:rPr>
                <w:rFonts w:cs="Arial"/>
                <w:szCs w:val="16"/>
              </w:rPr>
              <w:id w:val="-1351941034"/>
              <w:placeholder>
                <w:docPart w:val="5DF0E40ED82E4477850870F8246AA4F8"/>
              </w:placeholder>
              <w:showingPlcHdr/>
            </w:sdtPr>
            <w:sdtEndPr/>
            <w:sdtContent>
              <w:p w14:paraId="6062376B" w14:textId="5406D65C" w:rsidR="0043526E" w:rsidRPr="00E673A1" w:rsidRDefault="00BB1185" w:rsidP="00355A3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</w:tcPr>
          <w:p w14:paraId="32F4ECC6" w14:textId="77777777" w:rsidR="0043526E" w:rsidRPr="00E673A1" w:rsidRDefault="0043526E" w:rsidP="00355A3D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E-postadress</w:t>
            </w:r>
          </w:p>
          <w:sdt>
            <w:sdtPr>
              <w:rPr>
                <w:rFonts w:cs="Arial"/>
                <w:szCs w:val="16"/>
              </w:rPr>
              <w:id w:val="-1830813634"/>
              <w:placeholder>
                <w:docPart w:val="5DF0E40ED82E4477850870F8246AA4F8"/>
              </w:placeholder>
              <w:showingPlcHdr/>
            </w:sdtPr>
            <w:sdtEndPr/>
            <w:sdtContent>
              <w:p w14:paraId="792C26CB" w14:textId="3D76E5AF" w:rsidR="0043526E" w:rsidRPr="00E673A1" w:rsidRDefault="00BB1185" w:rsidP="00355A3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E18B90F" w14:textId="77777777" w:rsidR="006B0FDB" w:rsidRDefault="006B0FDB" w:rsidP="00C404B0">
      <w:pPr>
        <w:pStyle w:val="Brdtext2"/>
        <w:rPr>
          <w:b/>
        </w:rPr>
      </w:pPr>
    </w:p>
    <w:p w14:paraId="15806332" w14:textId="77777777" w:rsidR="009B62D8" w:rsidRPr="00842587" w:rsidRDefault="0043526E" w:rsidP="00C404B0">
      <w:pPr>
        <w:pStyle w:val="Brdtext2"/>
        <w:rPr>
          <w:b/>
        </w:rPr>
      </w:pPr>
      <w:r>
        <w:rPr>
          <w:b/>
        </w:rPr>
        <w:t xml:space="preserve"> 3</w:t>
      </w:r>
      <w:r w:rsidR="009B62D8">
        <w:rPr>
          <w:b/>
        </w:rPr>
        <w:t>.</w:t>
      </w:r>
      <w:r w:rsidR="009B62D8" w:rsidRPr="006E400C">
        <w:rPr>
          <w:b/>
        </w:rPr>
        <w:t xml:space="preserve"> </w:t>
      </w:r>
      <w:r w:rsidR="00641657">
        <w:rPr>
          <w:b/>
        </w:rPr>
        <w:t>Uppgifter om kontaktperson/er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5262"/>
      </w:tblGrid>
      <w:tr w:rsidR="009B62D8" w:rsidRPr="006709EF" w14:paraId="7B57CE35" w14:textId="77777777" w:rsidTr="006D6001">
        <w:trPr>
          <w:cantSplit/>
          <w:trHeight w:val="170"/>
          <w:jc w:val="center"/>
        </w:trPr>
        <w:tc>
          <w:tcPr>
            <w:tcW w:w="7963" w:type="dxa"/>
            <w:gridSpan w:val="2"/>
            <w:tcBorders>
              <w:bottom w:val="nil"/>
            </w:tcBorders>
          </w:tcPr>
          <w:p w14:paraId="796A3A9F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Namn</w:t>
            </w:r>
          </w:p>
        </w:tc>
      </w:tr>
      <w:tr w:rsidR="009B62D8" w:rsidRPr="006709EF" w14:paraId="6BBD1748" w14:textId="77777777" w:rsidTr="006D6001">
        <w:trPr>
          <w:cantSplit/>
          <w:trHeight w:val="340"/>
          <w:jc w:val="center"/>
        </w:trPr>
        <w:sdt>
          <w:sdtPr>
            <w:id w:val="-1582057460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796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28ECF8C" w14:textId="01B93EE0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B62D8" w:rsidRPr="006709EF" w14:paraId="77B5AE08" w14:textId="77777777" w:rsidTr="006D6001">
        <w:trPr>
          <w:cantSplit/>
          <w:trHeight w:val="170"/>
          <w:jc w:val="center"/>
        </w:trPr>
        <w:tc>
          <w:tcPr>
            <w:tcW w:w="2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3314E0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 xml:space="preserve">Tel (dagtid)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B4A89F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E-postadress</w:t>
            </w:r>
          </w:p>
        </w:tc>
      </w:tr>
      <w:tr w:rsidR="009B62D8" w:rsidRPr="006709EF" w14:paraId="3B6F5300" w14:textId="77777777" w:rsidTr="006D6001">
        <w:trPr>
          <w:cantSplit/>
          <w:trHeight w:val="340"/>
          <w:jc w:val="center"/>
        </w:trPr>
        <w:sdt>
          <w:sdtPr>
            <w:id w:val="321019266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270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253AF" w14:textId="67326CBC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802757882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526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B10DE7" w14:textId="30CF95F1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B62D8" w:rsidRPr="006709EF" w14:paraId="1D92173B" w14:textId="77777777" w:rsidTr="006D6001">
        <w:trPr>
          <w:cantSplit/>
          <w:trHeight w:val="170"/>
          <w:jc w:val="center"/>
        </w:trPr>
        <w:tc>
          <w:tcPr>
            <w:tcW w:w="7963" w:type="dxa"/>
            <w:gridSpan w:val="2"/>
            <w:tcBorders>
              <w:bottom w:val="nil"/>
            </w:tcBorders>
          </w:tcPr>
          <w:p w14:paraId="38CFF90C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Befattning</w:t>
            </w:r>
          </w:p>
        </w:tc>
      </w:tr>
      <w:tr w:rsidR="009B62D8" w:rsidRPr="006709EF" w14:paraId="6119A2B6" w14:textId="77777777" w:rsidTr="006D6001">
        <w:trPr>
          <w:cantSplit/>
          <w:trHeight w:val="340"/>
          <w:jc w:val="center"/>
        </w:trPr>
        <w:sdt>
          <w:sdtPr>
            <w:id w:val="970101126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796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891EC0F" w14:textId="171D01AF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62171C6" w14:textId="77777777" w:rsidR="001E12EF" w:rsidRDefault="001E12EF" w:rsidP="009B62D8">
      <w:pPr>
        <w:pStyle w:val="Brdtext"/>
        <w:tabs>
          <w:tab w:val="left" w:pos="567"/>
        </w:tabs>
        <w:rPr>
          <w:sz w:val="10"/>
          <w:szCs w:val="10"/>
        </w:rPr>
      </w:pPr>
    </w:p>
    <w:p w14:paraId="7C16BD2D" w14:textId="77777777" w:rsidR="001E12EF" w:rsidRDefault="001E12EF" w:rsidP="009B62D8">
      <w:pPr>
        <w:pStyle w:val="Brdtext"/>
        <w:tabs>
          <w:tab w:val="left" w:pos="567"/>
        </w:tabs>
        <w:rPr>
          <w:sz w:val="10"/>
          <w:szCs w:val="10"/>
        </w:rPr>
      </w:pPr>
    </w:p>
    <w:p w14:paraId="0F64581E" w14:textId="77777777" w:rsidR="00990B67" w:rsidRPr="006E400C" w:rsidRDefault="0043526E" w:rsidP="00990B67">
      <w:pPr>
        <w:pStyle w:val="Brdtext2"/>
        <w:rPr>
          <w:b/>
        </w:rPr>
      </w:pPr>
      <w:r>
        <w:rPr>
          <w:b/>
        </w:rPr>
        <w:t xml:space="preserve"> 4.</w:t>
      </w:r>
      <w:r w:rsidR="00641657">
        <w:rPr>
          <w:b/>
        </w:rPr>
        <w:t>Titel på projektet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</w:tblGrid>
      <w:tr w:rsidR="00990B67" w:rsidRPr="006709EF" w14:paraId="52A99DF9" w14:textId="77777777" w:rsidTr="006D6001">
        <w:trPr>
          <w:cantSplit/>
          <w:trHeight w:val="170"/>
          <w:jc w:val="center"/>
        </w:trPr>
        <w:tc>
          <w:tcPr>
            <w:tcW w:w="8081" w:type="dxa"/>
            <w:tcBorders>
              <w:bottom w:val="nil"/>
            </w:tcBorders>
          </w:tcPr>
          <w:p w14:paraId="1795389D" w14:textId="77777777" w:rsidR="00990B67" w:rsidRPr="00E673A1" w:rsidRDefault="00990B67" w:rsidP="00607825">
            <w:pPr>
              <w:pStyle w:val="Ledtext"/>
              <w:rPr>
                <w:rFonts w:cs="Arial"/>
                <w:szCs w:val="16"/>
              </w:rPr>
            </w:pPr>
          </w:p>
        </w:tc>
      </w:tr>
      <w:tr w:rsidR="00990B67" w:rsidRPr="006709EF" w14:paraId="34F59600" w14:textId="77777777" w:rsidTr="006D6001">
        <w:trPr>
          <w:cantSplit/>
          <w:trHeight w:val="340"/>
          <w:jc w:val="center"/>
        </w:trPr>
        <w:sdt>
          <w:sdtPr>
            <w:id w:val="585731865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808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01E4979" w14:textId="63A18629" w:rsidR="00990B67" w:rsidRPr="006709EF" w:rsidRDefault="00BB1185" w:rsidP="00607825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4C885F2E" w14:textId="77777777" w:rsidR="00B86E97" w:rsidRPr="006E400C" w:rsidRDefault="009B644A" w:rsidP="00B86E97">
      <w:pPr>
        <w:pStyle w:val="Brdtext2"/>
        <w:rPr>
          <w:b/>
        </w:rPr>
      </w:pPr>
      <w:r>
        <w:rPr>
          <w:b/>
        </w:rPr>
        <w:lastRenderedPageBreak/>
        <w:t>5</w:t>
      </w:r>
      <w:r w:rsidR="00B86E97">
        <w:rPr>
          <w:b/>
        </w:rPr>
        <w:t>.</w:t>
      </w:r>
      <w:r w:rsidR="00B86E97" w:rsidRPr="006E400C">
        <w:rPr>
          <w:b/>
        </w:rPr>
        <w:t xml:space="preserve"> </w:t>
      </w:r>
      <w:r w:rsidR="00B86E97">
        <w:rPr>
          <w:b/>
        </w:rPr>
        <w:t>När startade projektet?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6"/>
      </w:tblGrid>
      <w:tr w:rsidR="007339EC" w:rsidRPr="006709EF" w14:paraId="0918C8F9" w14:textId="77777777" w:rsidTr="007339EC">
        <w:trPr>
          <w:cantSplit/>
          <w:trHeight w:val="624"/>
          <w:jc w:val="center"/>
        </w:trPr>
        <w:sdt>
          <w:sdtPr>
            <w:rPr>
              <w:rFonts w:cs="Arial"/>
              <w:szCs w:val="16"/>
            </w:rPr>
            <w:id w:val="-1540041792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8176" w:type="dxa"/>
              </w:tcPr>
              <w:p w14:paraId="26B8581B" w14:textId="6B089095" w:rsidR="007339EC" w:rsidRPr="00E673A1" w:rsidRDefault="00BB1185" w:rsidP="00EC36C9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6E29EAC" w14:textId="77777777" w:rsidR="00B86E97" w:rsidRDefault="00B86E97" w:rsidP="004D3A04">
      <w:pPr>
        <w:pStyle w:val="Brdtext2"/>
        <w:rPr>
          <w:b/>
        </w:rPr>
      </w:pPr>
    </w:p>
    <w:p w14:paraId="0EEDF864" w14:textId="0F35C0D2" w:rsidR="004D3A04" w:rsidRPr="00842587" w:rsidRDefault="009B644A" w:rsidP="004D3A04">
      <w:pPr>
        <w:pStyle w:val="Brdtext2"/>
        <w:rPr>
          <w:b/>
        </w:rPr>
      </w:pPr>
      <w:r>
        <w:rPr>
          <w:b/>
        </w:rPr>
        <w:t>6</w:t>
      </w:r>
      <w:r w:rsidR="00B86E97">
        <w:rPr>
          <w:b/>
        </w:rPr>
        <w:t>.</w:t>
      </w:r>
      <w:r w:rsidR="00B86E97" w:rsidRPr="00894964">
        <w:rPr>
          <w:b/>
        </w:rPr>
        <w:t xml:space="preserve"> </w:t>
      </w:r>
      <w:r w:rsidR="007865D0">
        <w:rPr>
          <w:b/>
        </w:rPr>
        <w:t>Vad är syftet med projektet?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181D72" w:rsidRPr="006709EF" w14:paraId="668C8D9E" w14:textId="77777777" w:rsidTr="00C404D9">
        <w:trPr>
          <w:cantSplit/>
          <w:trHeight w:val="6658"/>
          <w:jc w:val="center"/>
        </w:trPr>
        <w:tc>
          <w:tcPr>
            <w:tcW w:w="8221" w:type="dxa"/>
          </w:tcPr>
          <w:p w14:paraId="5A5EC7E1" w14:textId="77777777" w:rsidR="00181D72" w:rsidRPr="00E673A1" w:rsidRDefault="00181D72" w:rsidP="00BB1185">
            <w:pPr>
              <w:pStyle w:val="Ledtext"/>
              <w:rPr>
                <w:rFonts w:cs="Arial"/>
                <w:szCs w:val="16"/>
              </w:rPr>
            </w:pPr>
          </w:p>
          <w:sdt>
            <w:sdtPr>
              <w:id w:val="889998831"/>
              <w:placeholder>
                <w:docPart w:val="C5696104780B44E0A6092ED726885414"/>
              </w:placeholder>
              <w:showingPlcHdr/>
            </w:sdtPr>
            <w:sdtEndPr/>
            <w:sdtContent>
              <w:p w14:paraId="0126DB62" w14:textId="087B62BA" w:rsidR="00181D72" w:rsidRDefault="00181D72" w:rsidP="00ED2318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ABAED82" w14:textId="77777777" w:rsidR="00181D72" w:rsidRDefault="00181D72" w:rsidP="00607825">
            <w:pPr>
              <w:pStyle w:val="Brdtext"/>
            </w:pPr>
          </w:p>
          <w:p w14:paraId="003662D5" w14:textId="77777777" w:rsidR="00181D72" w:rsidRDefault="00181D72" w:rsidP="00607825">
            <w:pPr>
              <w:pStyle w:val="Brdtext"/>
            </w:pPr>
          </w:p>
          <w:p w14:paraId="417A32B6" w14:textId="77777777" w:rsidR="00181D72" w:rsidRDefault="00181D72" w:rsidP="00607825">
            <w:pPr>
              <w:pStyle w:val="Brdtext"/>
            </w:pPr>
          </w:p>
          <w:p w14:paraId="07F845D7" w14:textId="77777777" w:rsidR="00181D72" w:rsidRDefault="00181D72" w:rsidP="00607825">
            <w:pPr>
              <w:pStyle w:val="Brdtext"/>
            </w:pPr>
          </w:p>
          <w:p w14:paraId="5A9C032C" w14:textId="77777777" w:rsidR="00181D72" w:rsidRDefault="00181D72" w:rsidP="00607825">
            <w:pPr>
              <w:pStyle w:val="Brdtext"/>
            </w:pPr>
          </w:p>
          <w:p w14:paraId="2E32A66C" w14:textId="77777777" w:rsidR="00181D72" w:rsidRDefault="00181D72" w:rsidP="00607825">
            <w:pPr>
              <w:pStyle w:val="Brdtext"/>
            </w:pPr>
          </w:p>
          <w:p w14:paraId="6827453D" w14:textId="77777777" w:rsidR="00181D72" w:rsidRDefault="00181D72" w:rsidP="00607825">
            <w:pPr>
              <w:pStyle w:val="Brdtext"/>
            </w:pPr>
          </w:p>
          <w:p w14:paraId="4598245B" w14:textId="77777777" w:rsidR="00181D72" w:rsidRDefault="00181D72" w:rsidP="00607825">
            <w:pPr>
              <w:pStyle w:val="Brdtext"/>
            </w:pPr>
          </w:p>
          <w:p w14:paraId="78B77FD0" w14:textId="77777777" w:rsidR="00181D72" w:rsidRDefault="00181D72" w:rsidP="00607825">
            <w:pPr>
              <w:pStyle w:val="Brdtext"/>
            </w:pPr>
          </w:p>
          <w:p w14:paraId="32AF36B7" w14:textId="77777777" w:rsidR="00181D72" w:rsidRDefault="00181D72" w:rsidP="00607825">
            <w:pPr>
              <w:pStyle w:val="Brdtext"/>
            </w:pPr>
          </w:p>
          <w:p w14:paraId="06D2D08B" w14:textId="77777777" w:rsidR="00181D72" w:rsidRDefault="00181D72" w:rsidP="00607825">
            <w:pPr>
              <w:pStyle w:val="Brdtext"/>
            </w:pPr>
          </w:p>
          <w:p w14:paraId="6097119A" w14:textId="77777777" w:rsidR="00181D72" w:rsidRDefault="00181D72" w:rsidP="00607825">
            <w:pPr>
              <w:pStyle w:val="Brdtext"/>
            </w:pPr>
          </w:p>
          <w:p w14:paraId="1E8B2820" w14:textId="77777777" w:rsidR="00181D72" w:rsidRDefault="00181D72" w:rsidP="00607825">
            <w:pPr>
              <w:pStyle w:val="Brdtext"/>
            </w:pPr>
          </w:p>
          <w:p w14:paraId="5B8F0BAC" w14:textId="77777777" w:rsidR="00181D72" w:rsidRDefault="00181D72" w:rsidP="00607825">
            <w:pPr>
              <w:pStyle w:val="Brdtext"/>
            </w:pPr>
          </w:p>
          <w:p w14:paraId="19BF9A3B" w14:textId="77777777" w:rsidR="00181D72" w:rsidRPr="00E673A1" w:rsidRDefault="00181D72" w:rsidP="00607825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3921CB7A" w14:textId="36C9D308" w:rsidR="001E12EF" w:rsidDel="007A56C3" w:rsidRDefault="001E12EF" w:rsidP="00B86E97">
      <w:pPr>
        <w:rPr>
          <w:del w:id="0" w:author="Skolverket" w:date="2024-02-15T13:57:00Z"/>
          <w:b/>
          <w:sz w:val="22"/>
        </w:rPr>
      </w:pPr>
    </w:p>
    <w:p w14:paraId="2858A96C" w14:textId="4693C99A" w:rsidR="00DD3368" w:rsidRDefault="00DD3368" w:rsidP="00DD3368">
      <w:pPr>
        <w:rPr>
          <w:b/>
          <w:sz w:val="22"/>
        </w:rPr>
      </w:pPr>
      <w:bookmarkStart w:id="1" w:name="_Hlk95821357"/>
      <w:r>
        <w:rPr>
          <w:b/>
          <w:sz w:val="22"/>
        </w:rPr>
        <w:t>7</w:t>
      </w:r>
      <w:r w:rsidRPr="00395FCA">
        <w:rPr>
          <w:b/>
          <w:sz w:val="22"/>
        </w:rPr>
        <w:t xml:space="preserve">. </w:t>
      </w:r>
      <w:r>
        <w:rPr>
          <w:b/>
          <w:sz w:val="22"/>
        </w:rPr>
        <w:t>Projektbeskrivning. (Vad handlar projektet om? Hur och när har ni arbetat med projektet? För vem? Vilka språk? Ålder på deltagarna?)</w:t>
      </w:r>
    </w:p>
    <w:p w14:paraId="6C685040" w14:textId="77777777" w:rsidR="00DD3368" w:rsidRPr="001E549C" w:rsidRDefault="00DD3368" w:rsidP="00DD3368">
      <w:pPr>
        <w:pStyle w:val="Liststycke"/>
        <w:numPr>
          <w:ilvl w:val="0"/>
          <w:numId w:val="13"/>
        </w:numPr>
        <w:rPr>
          <w:b/>
          <w:sz w:val="22"/>
        </w:rPr>
      </w:pPr>
      <w:r w:rsidRPr="001E549C">
        <w:rPr>
          <w:b/>
          <w:sz w:val="22"/>
        </w:rPr>
        <w:t>Svara först på frågorna.</w:t>
      </w:r>
    </w:p>
    <w:p w14:paraId="78DB940B" w14:textId="77777777" w:rsidR="00DD3368" w:rsidRPr="00F5495F" w:rsidRDefault="00DD3368" w:rsidP="00DD3368">
      <w:pPr>
        <w:pStyle w:val="Liststycke"/>
        <w:numPr>
          <w:ilvl w:val="0"/>
          <w:numId w:val="13"/>
        </w:numPr>
        <w:rPr>
          <w:b/>
          <w:bCs/>
          <w:sz w:val="22"/>
          <w:szCs w:val="22"/>
        </w:rPr>
      </w:pPr>
      <w:r w:rsidRPr="00E804D8">
        <w:rPr>
          <w:b/>
          <w:sz w:val="22"/>
        </w:rPr>
        <w:t xml:space="preserve">Lägg sedan till eventuellt relevanta dokument </w:t>
      </w:r>
      <w:r w:rsidRPr="00F5495F">
        <w:rPr>
          <w:b/>
          <w:bCs/>
          <w:sz w:val="22"/>
          <w:szCs w:val="22"/>
        </w:rPr>
        <w:t>till exempel bilder, länkar och annat material som stöd för er ansökan.</w:t>
      </w:r>
    </w:p>
    <w:bookmarkEnd w:id="1"/>
    <w:p w14:paraId="60FCE284" w14:textId="77777777" w:rsidR="007A56C3" w:rsidRPr="00A20047" w:rsidRDefault="007A56C3" w:rsidP="00A20047">
      <w:pPr>
        <w:ind w:left="360"/>
        <w:rPr>
          <w:b/>
          <w:sz w:val="22"/>
        </w:rPr>
      </w:pPr>
    </w:p>
    <w:tbl>
      <w:tblPr>
        <w:tblW w:w="7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8"/>
      </w:tblGrid>
      <w:tr w:rsidR="00181D72" w:rsidRPr="00E673A1" w14:paraId="551BC876" w14:textId="77777777" w:rsidTr="002B779E">
        <w:trPr>
          <w:cantSplit/>
          <w:trHeight w:val="4753"/>
          <w:jc w:val="center"/>
        </w:trPr>
        <w:tc>
          <w:tcPr>
            <w:tcW w:w="7608" w:type="dxa"/>
          </w:tcPr>
          <w:sdt>
            <w:sdtPr>
              <w:id w:val="-2009747004"/>
              <w:placeholder>
                <w:docPart w:val="5DF0E40ED82E4477850870F8246AA4F8"/>
              </w:placeholder>
              <w:showingPlcHdr/>
            </w:sdtPr>
            <w:sdtEndPr/>
            <w:sdtContent>
              <w:p w14:paraId="5806915E" w14:textId="36A1DEA5" w:rsidR="00181D72" w:rsidRDefault="00C708D0" w:rsidP="003C25A8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0F03A336" w14:textId="77777777" w:rsidR="00181D72" w:rsidRDefault="00181D72" w:rsidP="003C25A8">
            <w:pPr>
              <w:pStyle w:val="Brdtext"/>
            </w:pPr>
          </w:p>
          <w:p w14:paraId="1998FCDA" w14:textId="77777777" w:rsidR="00181D72" w:rsidRDefault="00181D72" w:rsidP="003C25A8">
            <w:pPr>
              <w:pStyle w:val="Brdtext"/>
            </w:pPr>
          </w:p>
          <w:p w14:paraId="1D28ED72" w14:textId="77777777" w:rsidR="00181D72" w:rsidRDefault="00181D72" w:rsidP="003C25A8">
            <w:pPr>
              <w:pStyle w:val="Brdtext"/>
            </w:pPr>
          </w:p>
          <w:p w14:paraId="4629F55F" w14:textId="77777777" w:rsidR="00181D72" w:rsidRDefault="00181D72" w:rsidP="003C25A8">
            <w:pPr>
              <w:pStyle w:val="Brdtext"/>
            </w:pPr>
          </w:p>
          <w:p w14:paraId="52B717E0" w14:textId="77777777" w:rsidR="00181D72" w:rsidRPr="00E673A1" w:rsidRDefault="00181D72" w:rsidP="003C25A8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08D978C3" w14:textId="77777777" w:rsidR="00181D72" w:rsidRDefault="00181D72" w:rsidP="00172B92">
      <w:pPr>
        <w:pStyle w:val="Brdtext"/>
        <w:tabs>
          <w:tab w:val="left" w:pos="567"/>
        </w:tabs>
      </w:pPr>
    </w:p>
    <w:p w14:paraId="1730DC98" w14:textId="423ED6EC" w:rsidR="00A20047" w:rsidRPr="00641657" w:rsidRDefault="009B644A" w:rsidP="00894964">
      <w:pPr>
        <w:pStyle w:val="Brdtext2"/>
        <w:rPr>
          <w:b/>
        </w:rPr>
      </w:pPr>
      <w:r>
        <w:rPr>
          <w:b/>
        </w:rPr>
        <w:t>8</w:t>
      </w:r>
      <w:r w:rsidR="008E3BD9" w:rsidRPr="00641657">
        <w:rPr>
          <w:b/>
        </w:rPr>
        <w:t xml:space="preserve">. </w:t>
      </w:r>
      <w:r w:rsidR="00EC1128">
        <w:rPr>
          <w:b/>
        </w:rPr>
        <w:t>Vilka effekter har ni sett under arbetet med projektet</w:t>
      </w:r>
      <w:r w:rsidR="00641657" w:rsidRPr="00641657">
        <w:rPr>
          <w:b/>
        </w:rPr>
        <w:t xml:space="preserve"> </w:t>
      </w:r>
      <w:r w:rsidR="00AB3E01">
        <w:rPr>
          <w:b/>
        </w:rPr>
        <w:t>till exempel,</w:t>
      </w:r>
      <w:r w:rsidR="00641657" w:rsidRPr="00641657">
        <w:rPr>
          <w:b/>
        </w:rPr>
        <w:t xml:space="preserve"> </w:t>
      </w:r>
      <w:r w:rsidR="00D473C1">
        <w:rPr>
          <w:b/>
        </w:rPr>
        <w:t>i klassrummet, på skolan och utanför skolan</w:t>
      </w:r>
      <w:r w:rsidR="00641657" w:rsidRPr="00641657">
        <w:rPr>
          <w:b/>
        </w:rPr>
        <w:t>?</w:t>
      </w:r>
    </w:p>
    <w:tbl>
      <w:tblPr>
        <w:tblW w:w="7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8"/>
      </w:tblGrid>
      <w:tr w:rsidR="00181D72" w:rsidRPr="00E673A1" w14:paraId="48A4E4AE" w14:textId="77777777" w:rsidTr="003C04A2">
        <w:trPr>
          <w:cantSplit/>
          <w:trHeight w:val="4753"/>
          <w:jc w:val="center"/>
        </w:trPr>
        <w:tc>
          <w:tcPr>
            <w:tcW w:w="7608" w:type="dxa"/>
          </w:tcPr>
          <w:sdt>
            <w:sdtPr>
              <w:id w:val="99071662"/>
              <w:placeholder>
                <w:docPart w:val="5DF0E40ED82E4477850870F8246AA4F8"/>
              </w:placeholder>
              <w:showingPlcHdr/>
            </w:sdtPr>
            <w:sdtEndPr/>
            <w:sdtContent>
              <w:p w14:paraId="3A00B11E" w14:textId="55BBBE2F" w:rsidR="00181D72" w:rsidRDefault="00181D72" w:rsidP="00EC36C9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7979840" w14:textId="77777777" w:rsidR="00181D72" w:rsidRDefault="00181D72" w:rsidP="00EC36C9">
            <w:pPr>
              <w:pStyle w:val="Brdtext"/>
            </w:pPr>
          </w:p>
          <w:p w14:paraId="1DB8AC9D" w14:textId="77777777" w:rsidR="00181D72" w:rsidRDefault="00181D72" w:rsidP="00EC36C9">
            <w:pPr>
              <w:pStyle w:val="Brdtext"/>
            </w:pPr>
          </w:p>
          <w:p w14:paraId="50C2C2F3" w14:textId="77777777" w:rsidR="00181D72" w:rsidRDefault="00181D72" w:rsidP="00EC36C9">
            <w:pPr>
              <w:pStyle w:val="Brdtext"/>
            </w:pPr>
          </w:p>
          <w:p w14:paraId="5ABDBBCB" w14:textId="77777777" w:rsidR="00181D72" w:rsidRDefault="00181D72" w:rsidP="00EC36C9">
            <w:pPr>
              <w:pStyle w:val="Brdtext"/>
            </w:pPr>
          </w:p>
          <w:p w14:paraId="3BDA3A94" w14:textId="77777777" w:rsidR="00181D72" w:rsidRDefault="00181D72" w:rsidP="00EC36C9">
            <w:pPr>
              <w:pStyle w:val="Brdtext"/>
            </w:pPr>
          </w:p>
          <w:p w14:paraId="3E0625D2" w14:textId="77777777" w:rsidR="00181D72" w:rsidRDefault="00181D72" w:rsidP="00EC36C9">
            <w:pPr>
              <w:pStyle w:val="Brdtext"/>
            </w:pPr>
          </w:p>
          <w:p w14:paraId="0CE5ABE7" w14:textId="77777777" w:rsidR="00181D72" w:rsidRDefault="00181D72" w:rsidP="00EC36C9">
            <w:pPr>
              <w:pStyle w:val="Brdtext"/>
            </w:pPr>
          </w:p>
          <w:p w14:paraId="620082C0" w14:textId="77777777" w:rsidR="00181D72" w:rsidRPr="00E673A1" w:rsidRDefault="00181D72" w:rsidP="00EC36C9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5B4AEFDE" w14:textId="77777777" w:rsidR="003D1EF4" w:rsidRDefault="003D1EF4" w:rsidP="00B109C4">
      <w:pPr>
        <w:pStyle w:val="Brdtext2"/>
        <w:rPr>
          <w:b/>
        </w:rPr>
      </w:pPr>
    </w:p>
    <w:p w14:paraId="132BCC9D" w14:textId="2CC53A4A" w:rsidR="003D1EF4" w:rsidRDefault="00D23A62" w:rsidP="00B109C4">
      <w:pPr>
        <w:pStyle w:val="Brdtext2"/>
        <w:rPr>
          <w:b/>
        </w:rPr>
      </w:pPr>
      <w:r w:rsidRPr="00D23A62">
        <w:rPr>
          <w:b/>
        </w:rPr>
        <w:t>9. Hur kommer ni att arbeta vidare med projektet</w:t>
      </w:r>
      <w:r w:rsidR="001B3B91">
        <w:rPr>
          <w:b/>
        </w:rPr>
        <w:t>?</w:t>
      </w:r>
    </w:p>
    <w:tbl>
      <w:tblPr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1"/>
      </w:tblGrid>
      <w:tr w:rsidR="008E3BD9" w:rsidRPr="00E673A1" w14:paraId="3A32009B" w14:textId="77777777" w:rsidTr="000676B7">
        <w:trPr>
          <w:cantSplit/>
          <w:trHeight w:val="154"/>
          <w:jc w:val="center"/>
        </w:trPr>
        <w:tc>
          <w:tcPr>
            <w:tcW w:w="8031" w:type="dxa"/>
          </w:tcPr>
          <w:p w14:paraId="39B8A022" w14:textId="2302B74A" w:rsidR="008E3BD9" w:rsidRDefault="00627D80" w:rsidP="000676B7">
            <w:pPr>
              <w:pStyle w:val="Brdtext"/>
            </w:pPr>
            <w:sdt>
              <w:sdtPr>
                <w:id w:val="-1837304791"/>
                <w:placeholder>
                  <w:docPart w:val="5DF0E40ED82E4477850870F8246AA4F8"/>
                </w:placeholder>
                <w:showingPlcHdr/>
              </w:sdtPr>
              <w:sdtEndPr/>
              <w:sdtContent>
                <w:r w:rsidR="00181D72" w:rsidRPr="00B42358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5535AC2" w14:textId="77777777" w:rsidR="000676B7" w:rsidRDefault="000676B7" w:rsidP="000676B7">
            <w:pPr>
              <w:pStyle w:val="Brdtext"/>
            </w:pPr>
          </w:p>
          <w:p w14:paraId="02B7BEBA" w14:textId="77777777" w:rsidR="000676B7" w:rsidRDefault="000676B7" w:rsidP="000676B7">
            <w:pPr>
              <w:pStyle w:val="Brdtext"/>
            </w:pPr>
          </w:p>
          <w:p w14:paraId="077EF1B0" w14:textId="77777777" w:rsidR="000676B7" w:rsidRDefault="000676B7" w:rsidP="000676B7">
            <w:pPr>
              <w:pStyle w:val="Brdtext"/>
            </w:pPr>
          </w:p>
          <w:p w14:paraId="2EFDD114" w14:textId="77777777" w:rsidR="000676B7" w:rsidRDefault="000676B7" w:rsidP="000676B7">
            <w:pPr>
              <w:pStyle w:val="Brdtext"/>
            </w:pPr>
          </w:p>
          <w:p w14:paraId="7E3AB289" w14:textId="158DA7C1" w:rsidR="000676B7" w:rsidRDefault="000676B7" w:rsidP="000676B7">
            <w:pPr>
              <w:pStyle w:val="Brdtext"/>
            </w:pPr>
          </w:p>
          <w:p w14:paraId="766958BF" w14:textId="427E9C16" w:rsidR="000676B7" w:rsidRDefault="000676B7" w:rsidP="000676B7">
            <w:pPr>
              <w:pStyle w:val="Brdtext"/>
            </w:pPr>
          </w:p>
          <w:p w14:paraId="0E36C5D9" w14:textId="77777777" w:rsidR="000676B7" w:rsidRDefault="000676B7" w:rsidP="000676B7">
            <w:pPr>
              <w:pStyle w:val="Brdtext"/>
            </w:pPr>
          </w:p>
          <w:p w14:paraId="2CA294F8" w14:textId="77777777" w:rsidR="000676B7" w:rsidRDefault="000676B7" w:rsidP="000676B7">
            <w:pPr>
              <w:pStyle w:val="Brdtext"/>
            </w:pPr>
          </w:p>
          <w:p w14:paraId="67B231EB" w14:textId="2CE01C18" w:rsidR="000676B7" w:rsidRPr="00E673A1" w:rsidRDefault="000676B7" w:rsidP="000676B7">
            <w:pPr>
              <w:pStyle w:val="Brdtext"/>
            </w:pPr>
          </w:p>
        </w:tc>
      </w:tr>
    </w:tbl>
    <w:p w14:paraId="68298BAC" w14:textId="77777777" w:rsidR="008E3BD9" w:rsidRDefault="008E3BD9" w:rsidP="008E3BD9">
      <w:pPr>
        <w:rPr>
          <w:b/>
          <w:sz w:val="22"/>
          <w:szCs w:val="22"/>
        </w:rPr>
      </w:pPr>
    </w:p>
    <w:p w14:paraId="75AD108D" w14:textId="37B540DA" w:rsidR="000F5D1F" w:rsidRDefault="000F5D1F" w:rsidP="009E4FC4">
      <w:pPr>
        <w:pStyle w:val="Brdtext2"/>
      </w:pPr>
      <w:r w:rsidRPr="000F5D1F">
        <w:rPr>
          <w:b/>
          <w:bCs/>
        </w:rPr>
        <w:t>1</w:t>
      </w:r>
      <w:r w:rsidR="00661619">
        <w:rPr>
          <w:b/>
          <w:bCs/>
        </w:rPr>
        <w:t>0</w:t>
      </w:r>
      <w:r w:rsidRPr="000F5D1F">
        <w:rPr>
          <w:b/>
          <w:bCs/>
        </w:rPr>
        <w:t xml:space="preserve">. </w:t>
      </w:r>
      <w:r w:rsidR="00BE69B3" w:rsidRPr="007339EC">
        <w:rPr>
          <w:b/>
          <w:szCs w:val="22"/>
        </w:rPr>
        <w:t xml:space="preserve">Hur sprids erfarenheter om detta projekt </w:t>
      </w:r>
      <w:r w:rsidR="00BE69B3">
        <w:rPr>
          <w:b/>
          <w:szCs w:val="22"/>
        </w:rPr>
        <w:t>i och utanför skolan</w:t>
      </w:r>
      <w:r w:rsidR="00AD5B21">
        <w:rPr>
          <w:b/>
          <w:szCs w:val="22"/>
        </w:rPr>
        <w:t>, i området och i kommunen samt</w:t>
      </w:r>
      <w:r w:rsidR="00BE69B3">
        <w:rPr>
          <w:b/>
          <w:szCs w:val="22"/>
        </w:rPr>
        <w:t xml:space="preserve"> vilka eventuella samarbetspartners har ni</w:t>
      </w:r>
      <w:r w:rsidR="00BE69B3" w:rsidRPr="007339EC">
        <w:rPr>
          <w:b/>
          <w:szCs w:val="22"/>
        </w:rPr>
        <w:t>?</w:t>
      </w: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3"/>
      </w:tblGrid>
      <w:tr w:rsidR="000F5D1F" w:rsidRPr="00E673A1" w14:paraId="1354C1D0" w14:textId="77777777" w:rsidTr="00813C05">
        <w:trPr>
          <w:cantSplit/>
          <w:trHeight w:val="4913"/>
          <w:jc w:val="center"/>
        </w:trPr>
        <w:tc>
          <w:tcPr>
            <w:tcW w:w="8083" w:type="dxa"/>
          </w:tcPr>
          <w:sdt>
            <w:sdtPr>
              <w:id w:val="972484452"/>
              <w:placeholder>
                <w:docPart w:val="F61576EFC99344DCB57322B47C383632"/>
              </w:placeholder>
              <w:showingPlcHdr/>
            </w:sdtPr>
            <w:sdtEndPr/>
            <w:sdtContent>
              <w:p w14:paraId="1DFC5A31" w14:textId="464D754C" w:rsidR="000F5D1F" w:rsidRDefault="000F5D1F" w:rsidP="00813C05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51CD4F3" w14:textId="77777777" w:rsidR="000F5D1F" w:rsidRDefault="000F5D1F" w:rsidP="00813C05">
            <w:pPr>
              <w:pStyle w:val="Brdtext"/>
            </w:pPr>
          </w:p>
          <w:p w14:paraId="6E227598" w14:textId="77777777" w:rsidR="000F5D1F" w:rsidRDefault="000F5D1F" w:rsidP="00813C05">
            <w:pPr>
              <w:pStyle w:val="Brdtext"/>
            </w:pPr>
          </w:p>
          <w:p w14:paraId="3B064A38" w14:textId="77777777" w:rsidR="000F5D1F" w:rsidRDefault="000F5D1F" w:rsidP="00813C05">
            <w:pPr>
              <w:pStyle w:val="Brdtext"/>
            </w:pPr>
          </w:p>
          <w:p w14:paraId="7B5A25E0" w14:textId="77777777" w:rsidR="000F5D1F" w:rsidRDefault="000F5D1F" w:rsidP="00813C05">
            <w:pPr>
              <w:pStyle w:val="Brdtext"/>
            </w:pPr>
          </w:p>
          <w:p w14:paraId="4C6BF2EB" w14:textId="77777777" w:rsidR="000F5D1F" w:rsidRDefault="000F5D1F" w:rsidP="00813C05">
            <w:pPr>
              <w:pStyle w:val="Brdtext"/>
            </w:pPr>
          </w:p>
          <w:p w14:paraId="6452F49D" w14:textId="77777777" w:rsidR="000F5D1F" w:rsidRDefault="000F5D1F" w:rsidP="00813C05">
            <w:pPr>
              <w:pStyle w:val="Brdtext"/>
            </w:pPr>
          </w:p>
          <w:p w14:paraId="5D7F23AB" w14:textId="77777777" w:rsidR="000F5D1F" w:rsidRDefault="000F5D1F" w:rsidP="00813C05">
            <w:pPr>
              <w:pStyle w:val="Brdtext"/>
            </w:pPr>
          </w:p>
          <w:p w14:paraId="718841E4" w14:textId="77777777" w:rsidR="000F5D1F" w:rsidRPr="00E673A1" w:rsidRDefault="000F5D1F" w:rsidP="00813C05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163D7015" w14:textId="0BD759D6" w:rsidR="003D1EF4" w:rsidDel="00DB0743" w:rsidRDefault="003D1EF4" w:rsidP="008E3BD9">
      <w:pPr>
        <w:pStyle w:val="Default"/>
        <w:rPr>
          <w:del w:id="2" w:author="Skolverket" w:date="2022-02-15T16:16:00Z"/>
          <w:i/>
          <w:iCs/>
          <w:sz w:val="23"/>
          <w:szCs w:val="23"/>
        </w:rPr>
      </w:pPr>
    </w:p>
    <w:p w14:paraId="1F7C614D" w14:textId="0C4034FC" w:rsidR="001C491A" w:rsidRDefault="008E3BD9" w:rsidP="008E3BD9">
      <w:pPr>
        <w:pStyle w:val="Default"/>
        <w:rPr>
          <w:b/>
          <w:sz w:val="22"/>
          <w:szCs w:val="22"/>
        </w:rPr>
      </w:pPr>
      <w:r>
        <w:rPr>
          <w:i/>
          <w:iCs/>
          <w:sz w:val="23"/>
          <w:szCs w:val="23"/>
        </w:rPr>
        <w:t>Nedan beskriver rektor vilken betydelse projektet har för skolan och hur projektet har utvecklats</w:t>
      </w:r>
      <w:r w:rsidR="007E6178">
        <w:rPr>
          <w:i/>
          <w:iCs/>
          <w:sz w:val="23"/>
          <w:szCs w:val="23"/>
        </w:rPr>
        <w:t xml:space="preserve"> och på vilket sätt projektet har stöttats av skolan/kommunen.</w:t>
      </w:r>
    </w:p>
    <w:p w14:paraId="75B77C02" w14:textId="77777777" w:rsidR="00A20047" w:rsidRDefault="00A20047" w:rsidP="008E3BD9">
      <w:pPr>
        <w:rPr>
          <w:b/>
          <w:sz w:val="22"/>
        </w:rPr>
      </w:pPr>
    </w:p>
    <w:p w14:paraId="01AD864B" w14:textId="0466C59B" w:rsidR="008E3BD9" w:rsidRPr="00894964" w:rsidRDefault="001E12EF" w:rsidP="008E3BD9">
      <w:pPr>
        <w:rPr>
          <w:b/>
          <w:sz w:val="22"/>
        </w:rPr>
      </w:pPr>
      <w:r>
        <w:rPr>
          <w:b/>
          <w:sz w:val="22"/>
        </w:rPr>
        <w:t>1</w:t>
      </w:r>
      <w:r w:rsidR="00661619">
        <w:rPr>
          <w:b/>
          <w:sz w:val="22"/>
        </w:rPr>
        <w:t>1</w:t>
      </w:r>
      <w:r w:rsidR="00894964">
        <w:rPr>
          <w:b/>
          <w:sz w:val="22"/>
        </w:rPr>
        <w:t>.</w:t>
      </w:r>
      <w:r w:rsidR="008E3BD9" w:rsidRPr="00894964">
        <w:rPr>
          <w:b/>
          <w:sz w:val="22"/>
        </w:rPr>
        <w:t xml:space="preserve"> Rektors kommentar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4"/>
      </w:tblGrid>
      <w:tr w:rsidR="00181D72" w:rsidRPr="00E673A1" w14:paraId="38DC1AE4" w14:textId="77777777" w:rsidTr="002A5E57">
        <w:trPr>
          <w:cantSplit/>
          <w:trHeight w:val="4914"/>
          <w:jc w:val="center"/>
        </w:trPr>
        <w:tc>
          <w:tcPr>
            <w:tcW w:w="8224" w:type="dxa"/>
          </w:tcPr>
          <w:sdt>
            <w:sdtPr>
              <w:id w:val="-81689466"/>
              <w:placeholder>
                <w:docPart w:val="5DF0E40ED82E4477850870F8246AA4F8"/>
              </w:placeholder>
              <w:showingPlcHdr/>
            </w:sdtPr>
            <w:sdtEndPr/>
            <w:sdtContent>
              <w:p w14:paraId="79058B03" w14:textId="77777777" w:rsidR="00181D72" w:rsidRDefault="00181D72" w:rsidP="00EC36C9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64B2F2E4" w14:textId="77777777" w:rsidR="00181D72" w:rsidRDefault="00181D72" w:rsidP="00EC36C9">
            <w:pPr>
              <w:pStyle w:val="Brdtext"/>
            </w:pPr>
          </w:p>
          <w:p w14:paraId="401D0EE3" w14:textId="77777777" w:rsidR="00181D72" w:rsidRDefault="00181D72" w:rsidP="00EC36C9">
            <w:pPr>
              <w:pStyle w:val="Brdtext"/>
            </w:pPr>
          </w:p>
          <w:p w14:paraId="35D0F02F" w14:textId="77777777" w:rsidR="00181D72" w:rsidRDefault="00181D72" w:rsidP="00EC36C9">
            <w:pPr>
              <w:pStyle w:val="Brdtext"/>
            </w:pPr>
          </w:p>
          <w:p w14:paraId="2B9B0D1F" w14:textId="77777777" w:rsidR="00181D72" w:rsidRDefault="00181D72" w:rsidP="00EC36C9">
            <w:pPr>
              <w:pStyle w:val="Brdtext"/>
            </w:pPr>
          </w:p>
          <w:p w14:paraId="76533420" w14:textId="77777777" w:rsidR="00181D72" w:rsidRDefault="00181D72" w:rsidP="00EC36C9">
            <w:pPr>
              <w:pStyle w:val="Brdtext"/>
            </w:pPr>
          </w:p>
          <w:p w14:paraId="7103B5F8" w14:textId="77777777" w:rsidR="00181D72" w:rsidRDefault="00181D72" w:rsidP="00EC36C9">
            <w:pPr>
              <w:pStyle w:val="Brdtext"/>
            </w:pPr>
          </w:p>
          <w:p w14:paraId="35ACDD21" w14:textId="77777777" w:rsidR="00181D72" w:rsidRDefault="00181D72" w:rsidP="003B79A3">
            <w:pPr>
              <w:pStyle w:val="Brdtext"/>
              <w:ind w:right="-547"/>
            </w:pPr>
          </w:p>
          <w:p w14:paraId="43AC022C" w14:textId="77777777" w:rsidR="00181D72" w:rsidRPr="00E673A1" w:rsidRDefault="00181D72" w:rsidP="00EC36C9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012DC909" w14:textId="77777777" w:rsidR="001224CE" w:rsidRDefault="001224CE" w:rsidP="007E6178">
      <w:pPr>
        <w:rPr>
          <w:b/>
          <w:highlight w:val="yellow"/>
        </w:rPr>
      </w:pPr>
      <w:bookmarkStart w:id="3" w:name="_Hlk65491325"/>
    </w:p>
    <w:p w14:paraId="2021D04E" w14:textId="77777777" w:rsidR="00940386" w:rsidRDefault="008E3BD9" w:rsidP="007E6178">
      <w:pPr>
        <w:rPr>
          <w:b/>
          <w:sz w:val="28"/>
          <w:szCs w:val="28"/>
        </w:rPr>
      </w:pPr>
      <w:r w:rsidRPr="00940386">
        <w:rPr>
          <w:b/>
          <w:sz w:val="28"/>
          <w:szCs w:val="28"/>
        </w:rPr>
        <w:t>Ansökan</w:t>
      </w:r>
      <w:r w:rsidR="00D91EFB" w:rsidRPr="00940386">
        <w:rPr>
          <w:b/>
          <w:sz w:val="28"/>
          <w:szCs w:val="28"/>
        </w:rPr>
        <w:t xml:space="preserve"> och eventuella frågor</w:t>
      </w:r>
      <w:r w:rsidRPr="00940386">
        <w:rPr>
          <w:b/>
          <w:sz w:val="28"/>
          <w:szCs w:val="28"/>
        </w:rPr>
        <w:t xml:space="preserve"> m</w:t>
      </w:r>
      <w:r w:rsidR="00534B37" w:rsidRPr="00940386">
        <w:rPr>
          <w:b/>
          <w:sz w:val="28"/>
          <w:szCs w:val="28"/>
        </w:rPr>
        <w:t>ejl</w:t>
      </w:r>
      <w:r w:rsidR="000676B7" w:rsidRPr="00940386">
        <w:rPr>
          <w:b/>
          <w:sz w:val="28"/>
          <w:szCs w:val="28"/>
        </w:rPr>
        <w:t>as</w:t>
      </w:r>
      <w:r w:rsidRPr="00940386">
        <w:rPr>
          <w:b/>
          <w:sz w:val="28"/>
          <w:szCs w:val="28"/>
        </w:rPr>
        <w:t xml:space="preserve"> till</w:t>
      </w:r>
      <w:r w:rsidR="00940386">
        <w:rPr>
          <w:b/>
          <w:sz w:val="28"/>
          <w:szCs w:val="28"/>
        </w:rPr>
        <w:t>:</w:t>
      </w:r>
    </w:p>
    <w:p w14:paraId="6F006C8D" w14:textId="4C40F250" w:rsidR="009B62D8" w:rsidRPr="00940386" w:rsidRDefault="00D91EFB" w:rsidP="007E6178">
      <w:pPr>
        <w:rPr>
          <w:b/>
          <w:sz w:val="28"/>
          <w:szCs w:val="28"/>
        </w:rPr>
      </w:pPr>
      <w:r w:rsidRPr="00940386">
        <w:rPr>
          <w:b/>
          <w:sz w:val="28"/>
          <w:szCs w:val="28"/>
        </w:rPr>
        <w:t>nspmodernasprak</w:t>
      </w:r>
      <w:r w:rsidR="00D674C6" w:rsidRPr="00940386">
        <w:rPr>
          <w:b/>
          <w:sz w:val="28"/>
          <w:szCs w:val="28"/>
        </w:rPr>
        <w:t>@skolverket</w:t>
      </w:r>
      <w:r w:rsidR="008E3BD9" w:rsidRPr="00940386">
        <w:rPr>
          <w:b/>
          <w:sz w:val="28"/>
          <w:szCs w:val="28"/>
        </w:rPr>
        <w:t>.se</w:t>
      </w:r>
      <w:r w:rsidR="0092704B" w:rsidRPr="00940386">
        <w:rPr>
          <w:b/>
          <w:sz w:val="28"/>
          <w:szCs w:val="28"/>
        </w:rPr>
        <w:t xml:space="preserve"> senast den</w:t>
      </w:r>
      <w:r w:rsidR="001B3B91" w:rsidRPr="00940386">
        <w:rPr>
          <w:b/>
          <w:sz w:val="28"/>
          <w:szCs w:val="28"/>
        </w:rPr>
        <w:t xml:space="preserve"> </w:t>
      </w:r>
      <w:r w:rsidR="00B03B08" w:rsidRPr="00940386">
        <w:rPr>
          <w:b/>
          <w:sz w:val="28"/>
          <w:szCs w:val="28"/>
        </w:rPr>
        <w:t>12</w:t>
      </w:r>
      <w:r w:rsidR="005B543B" w:rsidRPr="00940386">
        <w:rPr>
          <w:b/>
          <w:sz w:val="28"/>
          <w:szCs w:val="28"/>
        </w:rPr>
        <w:t xml:space="preserve"> </w:t>
      </w:r>
      <w:r w:rsidR="008D37F8" w:rsidRPr="00940386">
        <w:rPr>
          <w:b/>
          <w:sz w:val="28"/>
          <w:szCs w:val="28"/>
        </w:rPr>
        <w:t xml:space="preserve">september </w:t>
      </w:r>
      <w:r w:rsidR="005B543B" w:rsidRPr="00940386">
        <w:rPr>
          <w:b/>
          <w:sz w:val="28"/>
          <w:szCs w:val="28"/>
        </w:rPr>
        <w:t>202</w:t>
      </w:r>
      <w:r w:rsidR="00B03B08" w:rsidRPr="00940386">
        <w:rPr>
          <w:b/>
          <w:sz w:val="28"/>
          <w:szCs w:val="28"/>
        </w:rPr>
        <w:t>4</w:t>
      </w:r>
      <w:r w:rsidR="008D37F8" w:rsidRPr="00940386">
        <w:rPr>
          <w:b/>
          <w:sz w:val="28"/>
          <w:szCs w:val="28"/>
        </w:rPr>
        <w:t>.</w:t>
      </w:r>
      <w:bookmarkEnd w:id="3"/>
    </w:p>
    <w:p w14:paraId="0EF8E62D" w14:textId="7D8F1D88" w:rsidR="00541296" w:rsidRDefault="00541296" w:rsidP="007E6178">
      <w:pPr>
        <w:rPr>
          <w:b/>
        </w:rPr>
      </w:pPr>
    </w:p>
    <w:p w14:paraId="766CF073" w14:textId="19874345" w:rsidR="00541296" w:rsidRDefault="00541296" w:rsidP="007E6178">
      <w:pPr>
        <w:rPr>
          <w:b/>
        </w:rPr>
      </w:pPr>
    </w:p>
    <w:p w14:paraId="752C61D7" w14:textId="4D8EA1BA" w:rsidR="00541296" w:rsidRDefault="00541296" w:rsidP="007E6178"/>
    <w:sectPr w:rsidR="00541296" w:rsidSect="003B79A3">
      <w:headerReference w:type="even" r:id="rId8"/>
      <w:headerReference w:type="default" r:id="rId9"/>
      <w:headerReference w:type="first" r:id="rId10"/>
      <w:pgSz w:w="11907" w:h="16839"/>
      <w:pgMar w:top="1531" w:right="2041" w:bottom="1797" w:left="180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97F6" w14:textId="77777777" w:rsidR="006B1F9B" w:rsidRDefault="006B1F9B">
      <w:r>
        <w:separator/>
      </w:r>
    </w:p>
  </w:endnote>
  <w:endnote w:type="continuationSeparator" w:id="0">
    <w:p w14:paraId="405BD86B" w14:textId="77777777" w:rsidR="006B1F9B" w:rsidRDefault="006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8D0B" w14:textId="77777777" w:rsidR="006B1F9B" w:rsidRDefault="006B1F9B">
      <w:r>
        <w:separator/>
      </w:r>
    </w:p>
  </w:footnote>
  <w:footnote w:type="continuationSeparator" w:id="0">
    <w:p w14:paraId="226B8581" w14:textId="77777777" w:rsidR="006B1F9B" w:rsidRDefault="006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00"/>
      <w:gridCol w:w="4066"/>
    </w:tblGrid>
    <w:tr w:rsidR="0025072C" w:rsidRPr="004E1508" w14:paraId="6DACDC04" w14:textId="77777777" w:rsidTr="0009114E">
      <w:tc>
        <w:tcPr>
          <w:tcW w:w="4606" w:type="dxa"/>
          <w:shd w:val="clear" w:color="auto" w:fill="auto"/>
        </w:tcPr>
        <w:p w14:paraId="3EE6F5AE" w14:textId="77777777" w:rsidR="0025072C" w:rsidRPr="004E1508" w:rsidRDefault="0025072C" w:rsidP="00BC418A">
          <w:pPr>
            <w:pStyle w:val="Sidhuvud"/>
          </w:pPr>
        </w:p>
      </w:tc>
      <w:tc>
        <w:tcPr>
          <w:tcW w:w="4606" w:type="dxa"/>
          <w:shd w:val="clear" w:color="auto" w:fill="auto"/>
        </w:tcPr>
        <w:p w14:paraId="3D6BDA92" w14:textId="77777777" w:rsidR="0025072C" w:rsidRPr="004E1508" w:rsidRDefault="0025072C" w:rsidP="0009114E">
          <w:pPr>
            <w:pStyle w:val="Sidhuvud"/>
            <w:jc w:val="right"/>
          </w:pPr>
        </w:p>
      </w:tc>
    </w:tr>
    <w:tr w:rsidR="0025072C" w:rsidRPr="004E1508" w14:paraId="7701063D" w14:textId="77777777" w:rsidTr="0009114E">
      <w:tc>
        <w:tcPr>
          <w:tcW w:w="4606" w:type="dxa"/>
          <w:shd w:val="clear" w:color="auto" w:fill="auto"/>
        </w:tcPr>
        <w:p w14:paraId="1B818283" w14:textId="77777777" w:rsidR="0025072C" w:rsidRPr="004E1508" w:rsidRDefault="0025072C" w:rsidP="0009114E">
          <w:pPr>
            <w:pStyle w:val="Dokumentnamn"/>
            <w:jc w:val="left"/>
          </w:pPr>
        </w:p>
      </w:tc>
      <w:tc>
        <w:tcPr>
          <w:tcW w:w="4606" w:type="dxa"/>
          <w:shd w:val="clear" w:color="auto" w:fill="auto"/>
        </w:tcPr>
        <w:p w14:paraId="52789535" w14:textId="77777777" w:rsidR="0025072C" w:rsidRPr="004E1508" w:rsidRDefault="0025072C" w:rsidP="0009114E">
          <w:pPr>
            <w:jc w:val="right"/>
          </w:pPr>
          <w:r w:rsidRPr="004E1508">
            <w:t>Skolverket</w:t>
          </w:r>
        </w:p>
      </w:tc>
    </w:tr>
    <w:tr w:rsidR="0025072C" w:rsidRPr="004E1508" w14:paraId="1878CEC8" w14:textId="77777777" w:rsidTr="0009114E">
      <w:tc>
        <w:tcPr>
          <w:tcW w:w="4606" w:type="dxa"/>
          <w:shd w:val="clear" w:color="auto" w:fill="auto"/>
        </w:tcPr>
        <w:p w14:paraId="7D595941" w14:textId="77777777" w:rsidR="0025072C" w:rsidRPr="004E1508" w:rsidRDefault="0025072C" w:rsidP="00743F65">
          <w:pPr>
            <w:pStyle w:val="Sidhuvud"/>
          </w:pPr>
        </w:p>
      </w:tc>
      <w:tc>
        <w:tcPr>
          <w:tcW w:w="4606" w:type="dxa"/>
          <w:shd w:val="clear" w:color="auto" w:fill="auto"/>
        </w:tcPr>
        <w:p w14:paraId="67C1FFA2" w14:textId="77777777" w:rsidR="0025072C" w:rsidRPr="004E1508" w:rsidRDefault="0025072C" w:rsidP="0009114E">
          <w:pPr>
            <w:pStyle w:val="Sidhuvud"/>
            <w:jc w:val="right"/>
          </w:pPr>
        </w:p>
      </w:tc>
    </w:tr>
  </w:tbl>
  <w:p w14:paraId="6DA19BD4" w14:textId="77777777" w:rsidR="0025072C" w:rsidRPr="004E1508" w:rsidRDefault="0025072C" w:rsidP="008E3B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892"/>
      <w:gridCol w:w="4092"/>
    </w:tblGrid>
    <w:tr w:rsidR="0025072C" w:rsidRPr="004E1508" w14:paraId="719513C8" w14:textId="77777777" w:rsidTr="0009114E">
      <w:tc>
        <w:tcPr>
          <w:tcW w:w="3892" w:type="dxa"/>
          <w:vMerge w:val="restart"/>
          <w:shd w:val="clear" w:color="auto" w:fill="auto"/>
        </w:tcPr>
        <w:p w14:paraId="286CB425" w14:textId="77777777" w:rsidR="0025072C" w:rsidRPr="004E1508" w:rsidRDefault="0025072C" w:rsidP="005C637F">
          <w:r w:rsidRPr="004E1508">
            <w:t>Skolverket</w:t>
          </w:r>
        </w:p>
      </w:tc>
      <w:tc>
        <w:tcPr>
          <w:tcW w:w="4092" w:type="dxa"/>
          <w:shd w:val="clear" w:color="auto" w:fill="auto"/>
        </w:tcPr>
        <w:p w14:paraId="6D47ABC2" w14:textId="77777777" w:rsidR="0025072C" w:rsidRPr="004E1508" w:rsidRDefault="0025072C" w:rsidP="0009114E">
          <w:pPr>
            <w:pStyle w:val="Sidhuvud"/>
            <w:jc w:val="right"/>
          </w:pPr>
        </w:p>
      </w:tc>
    </w:tr>
    <w:tr w:rsidR="0025072C" w:rsidRPr="004E1508" w14:paraId="1363030B" w14:textId="77777777" w:rsidTr="0009114E">
      <w:tc>
        <w:tcPr>
          <w:tcW w:w="3892" w:type="dxa"/>
          <w:vMerge/>
          <w:shd w:val="clear" w:color="auto" w:fill="auto"/>
        </w:tcPr>
        <w:p w14:paraId="7F24C57B" w14:textId="77777777" w:rsidR="0025072C" w:rsidRPr="004E1508" w:rsidRDefault="0025072C">
          <w:pPr>
            <w:pStyle w:val="Sidhuvud"/>
          </w:pPr>
        </w:p>
      </w:tc>
      <w:tc>
        <w:tcPr>
          <w:tcW w:w="4092" w:type="dxa"/>
          <w:shd w:val="clear" w:color="auto" w:fill="auto"/>
        </w:tcPr>
        <w:p w14:paraId="40B8FA31" w14:textId="77777777" w:rsidR="0025072C" w:rsidRPr="004E1508" w:rsidRDefault="0025072C" w:rsidP="00743F65">
          <w:pPr>
            <w:pStyle w:val="Dokumentnamn"/>
          </w:pPr>
        </w:p>
      </w:tc>
    </w:tr>
    <w:tr w:rsidR="0025072C" w:rsidRPr="004E1508" w14:paraId="27BDEC2F" w14:textId="77777777" w:rsidTr="0009114E">
      <w:tc>
        <w:tcPr>
          <w:tcW w:w="3892" w:type="dxa"/>
          <w:shd w:val="clear" w:color="auto" w:fill="auto"/>
        </w:tcPr>
        <w:p w14:paraId="58787D49" w14:textId="77777777" w:rsidR="0025072C" w:rsidRPr="004E1508" w:rsidRDefault="0025072C">
          <w:pPr>
            <w:pStyle w:val="Sidhuvud"/>
          </w:pPr>
        </w:p>
      </w:tc>
      <w:tc>
        <w:tcPr>
          <w:tcW w:w="4092" w:type="dxa"/>
          <w:shd w:val="clear" w:color="auto" w:fill="auto"/>
        </w:tcPr>
        <w:p w14:paraId="216B2D84" w14:textId="77777777" w:rsidR="0025072C" w:rsidRPr="004E1508" w:rsidRDefault="0025072C" w:rsidP="0009114E">
          <w:pPr>
            <w:pStyle w:val="Sidhuvud"/>
            <w:jc w:val="right"/>
          </w:pPr>
        </w:p>
      </w:tc>
    </w:tr>
  </w:tbl>
  <w:p w14:paraId="3C1A88A3" w14:textId="77777777" w:rsidR="0025072C" w:rsidRPr="004E1508" w:rsidRDefault="002507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4318"/>
      <w:gridCol w:w="3918"/>
    </w:tblGrid>
    <w:tr w:rsidR="0025072C" w:rsidRPr="004E1508" w14:paraId="077F4030" w14:textId="77777777" w:rsidTr="0009114E">
      <w:tc>
        <w:tcPr>
          <w:tcW w:w="4318" w:type="dxa"/>
          <w:vMerge w:val="restart"/>
          <w:shd w:val="clear" w:color="auto" w:fill="auto"/>
        </w:tcPr>
        <w:p w14:paraId="3F01A207" w14:textId="77777777" w:rsidR="0025072C" w:rsidRPr="004E1508" w:rsidRDefault="00E96381" w:rsidP="00BC418A">
          <w:pPr>
            <w:pStyle w:val="Sidhuvud"/>
          </w:pPr>
          <w:r>
            <w:rPr>
              <w:noProof/>
            </w:rPr>
            <w:drawing>
              <wp:inline distT="0" distB="0" distL="0" distR="0" wp14:anchorId="2E62C97C" wp14:editId="1ED8771C">
                <wp:extent cx="1562100" cy="457200"/>
                <wp:effectExtent l="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  <w:shd w:val="clear" w:color="auto" w:fill="auto"/>
        </w:tcPr>
        <w:p w14:paraId="3CB1AE7A" w14:textId="77777777" w:rsidR="0025072C" w:rsidRPr="004E1508" w:rsidRDefault="00E96381" w:rsidP="0009114E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15E3793" wp14:editId="4686EA67">
                <wp:extent cx="1905000" cy="708660"/>
                <wp:effectExtent l="0" t="0" r="0" b="0"/>
                <wp:docPr id="2" name="Bild 2" descr="ell-logo_4c-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l-logo_4c-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072C" w:rsidRPr="004E1508" w14:paraId="6EF0BB83" w14:textId="77777777" w:rsidTr="00BF0326">
      <w:trPr>
        <w:trHeight w:val="918"/>
      </w:trPr>
      <w:tc>
        <w:tcPr>
          <w:tcW w:w="4318" w:type="dxa"/>
          <w:vMerge/>
          <w:shd w:val="clear" w:color="auto" w:fill="auto"/>
        </w:tcPr>
        <w:p w14:paraId="37CE17F4" w14:textId="77777777" w:rsidR="0025072C" w:rsidRPr="004E1508" w:rsidRDefault="0025072C" w:rsidP="00BC418A">
          <w:pPr>
            <w:pStyle w:val="Sidhuvud"/>
          </w:pPr>
        </w:p>
      </w:tc>
      <w:tc>
        <w:tcPr>
          <w:tcW w:w="3918" w:type="dxa"/>
          <w:shd w:val="clear" w:color="auto" w:fill="auto"/>
        </w:tcPr>
        <w:p w14:paraId="7879AD0D" w14:textId="77777777" w:rsidR="0025072C" w:rsidRPr="004E1508" w:rsidRDefault="0025072C" w:rsidP="00BF0326">
          <w:pPr>
            <w:pStyle w:val="Dokumentnamn"/>
          </w:pPr>
        </w:p>
      </w:tc>
    </w:tr>
    <w:tr w:rsidR="0025072C" w:rsidRPr="004E1508" w14:paraId="7E43A2B1" w14:textId="77777777" w:rsidTr="0009114E">
      <w:tc>
        <w:tcPr>
          <w:tcW w:w="4318" w:type="dxa"/>
          <w:shd w:val="clear" w:color="auto" w:fill="auto"/>
        </w:tcPr>
        <w:p w14:paraId="24569118" w14:textId="77777777" w:rsidR="0025072C" w:rsidRPr="004E1508" w:rsidRDefault="0025072C" w:rsidP="0009114E">
          <w:pPr>
            <w:pStyle w:val="Sidhuvud"/>
            <w:ind w:left="252" w:hanging="120"/>
          </w:pPr>
        </w:p>
      </w:tc>
      <w:tc>
        <w:tcPr>
          <w:tcW w:w="3918" w:type="dxa"/>
          <w:shd w:val="clear" w:color="auto" w:fill="auto"/>
        </w:tcPr>
        <w:p w14:paraId="28090CFA" w14:textId="77777777" w:rsidR="0025072C" w:rsidRPr="004E1508" w:rsidRDefault="0025072C" w:rsidP="00BF0326">
          <w:pPr>
            <w:pStyle w:val="Sidhuvud"/>
            <w:jc w:val="center"/>
          </w:pPr>
        </w:p>
      </w:tc>
    </w:tr>
  </w:tbl>
  <w:p w14:paraId="03C55245" w14:textId="77777777" w:rsidR="0025072C" w:rsidRPr="004E1508" w:rsidRDefault="0025072C" w:rsidP="00BF03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E0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02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DC43842"/>
    <w:multiLevelType w:val="hybridMultilevel"/>
    <w:tmpl w:val="E2CEB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84826"/>
    <w:multiLevelType w:val="hybridMultilevel"/>
    <w:tmpl w:val="31D04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185837">
    <w:abstractNumId w:val="8"/>
  </w:num>
  <w:num w:numId="2" w16cid:durableId="162934878">
    <w:abstractNumId w:val="3"/>
  </w:num>
  <w:num w:numId="3" w16cid:durableId="1806190775">
    <w:abstractNumId w:val="2"/>
  </w:num>
  <w:num w:numId="4" w16cid:durableId="559170458">
    <w:abstractNumId w:val="1"/>
  </w:num>
  <w:num w:numId="5" w16cid:durableId="586576091">
    <w:abstractNumId w:val="0"/>
  </w:num>
  <w:num w:numId="6" w16cid:durableId="487749957">
    <w:abstractNumId w:val="9"/>
  </w:num>
  <w:num w:numId="7" w16cid:durableId="667171508">
    <w:abstractNumId w:val="7"/>
  </w:num>
  <w:num w:numId="8" w16cid:durableId="467474284">
    <w:abstractNumId w:val="6"/>
  </w:num>
  <w:num w:numId="9" w16cid:durableId="312877022">
    <w:abstractNumId w:val="5"/>
  </w:num>
  <w:num w:numId="10" w16cid:durableId="808089012">
    <w:abstractNumId w:val="4"/>
  </w:num>
  <w:num w:numId="11" w16cid:durableId="1103845737">
    <w:abstractNumId w:val="11"/>
  </w:num>
  <w:num w:numId="12" w16cid:durableId="1549950232">
    <w:abstractNumId w:val="10"/>
  </w:num>
  <w:num w:numId="13" w16cid:durableId="10279536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kolverket">
    <w15:presenceInfo w15:providerId="None" w15:userId="Skolverk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desc¤note_¤&lt;new&gt;¤Svenska" w:val="Om detta är en bilaga - sätt kryss i rutan och skriv bilagans nummer i fältet."/>
    <w:docVar w:name="stc3_dlg_desc¤note_¤&lt;new&gt;1¤Svenska" w:val="Om dokumentet har dnr - sätt kryss i rutan och skriv numret i fältet."/>
    <w:docVar w:name="stc3_dlg_desc¤note_¤&lt;new&gt;2¤Svenska" w:val="                           Tryck på OK när du är klar."/>
    <w:docVar w:name="stc3_dlg_element¤01" w:val="dialog_¤TemplateDialog"/>
    <w:docVar w:name="stc3_dlg_element¤01¤01" w:val="step_¤&lt;new&gt;"/>
    <w:docVar w:name="stc3_dlg_element¤01¤01¤01" w:val="frame_¤&lt;new&gt;2"/>
    <w:docVar w:name="stc3_dlg_element¤01¤01¤01¤01" w:val="pr_¤Profile"/>
    <w:docVar w:name="stc3_dlg_element¤01¤01¤01¤02" w:val="ds_¤Dokumentdatum"/>
    <w:docVar w:name="stc3_dlg_element¤01¤01¤02" w:val="frame_¤&lt;new&gt;"/>
    <w:docVar w:name="stc3_dlg_element¤01¤01¤02¤01" w:val="note_¤&lt;new&gt;"/>
    <w:docVar w:name="stc3_dlg_element¤01¤01¤02¤02" w:val="oa_¤Bilaga"/>
    <w:docVar w:name="stc3_dlg_element¤01¤01¤02¤03" w:val="ds_¤Bilagenummer"/>
    <w:docVar w:name="stc3_dlg_element¤01¤01¤02¤04" w:val="ds_¤Dokumentnamn"/>
    <w:docVar w:name="stc3_dlg_element¤01¤01¤03" w:val="frame_¤&lt;new&gt;1"/>
    <w:docVar w:name="stc3_dlg_element¤01¤01¤03¤01" w:val="note_¤&lt;new&gt;1"/>
    <w:docVar w:name="stc3_dlg_element¤01¤01¤03¤02" w:val="oa_¤Dnr"/>
    <w:docVar w:name="stc3_dlg_element¤01¤01¤03¤03" w:val="ds_¤Dnr"/>
    <w:docVar w:name="stc3_dlg_element¤01¤01¤04" w:val="frame_¤&lt;new&gt;3"/>
    <w:docVar w:name="stc3_dlg_element¤01¤01¤04¤01" w:val="ds_¤Ärendemening"/>
    <w:docVar w:name="stc3_dlg_element¤01¤01¤04¤02" w:val="note_¤&lt;new&gt;2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ilagenummer" w:val="1"/>
    <w:docVar w:name="stc3_dlg_type¤ds_¤Dnr" w:val="1"/>
    <w:docVar w:name="stc3_dlg_type¤ds_¤Dokumentdatum" w:val="6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1D1384"/>
    <w:rsid w:val="00007BBA"/>
    <w:rsid w:val="0001021F"/>
    <w:rsid w:val="00014274"/>
    <w:rsid w:val="000148B5"/>
    <w:rsid w:val="000502B6"/>
    <w:rsid w:val="00051BED"/>
    <w:rsid w:val="00052FFD"/>
    <w:rsid w:val="00056F25"/>
    <w:rsid w:val="00061470"/>
    <w:rsid w:val="00061B0B"/>
    <w:rsid w:val="00063950"/>
    <w:rsid w:val="00064555"/>
    <w:rsid w:val="000676B7"/>
    <w:rsid w:val="00067884"/>
    <w:rsid w:val="00082F1E"/>
    <w:rsid w:val="0009114E"/>
    <w:rsid w:val="000A0299"/>
    <w:rsid w:val="000A56E6"/>
    <w:rsid w:val="000B31BE"/>
    <w:rsid w:val="000C02DA"/>
    <w:rsid w:val="000C2083"/>
    <w:rsid w:val="000C780C"/>
    <w:rsid w:val="000F5D1F"/>
    <w:rsid w:val="0010207F"/>
    <w:rsid w:val="00112905"/>
    <w:rsid w:val="00114FAA"/>
    <w:rsid w:val="001224CE"/>
    <w:rsid w:val="0013183D"/>
    <w:rsid w:val="001508BB"/>
    <w:rsid w:val="001541BE"/>
    <w:rsid w:val="0015691B"/>
    <w:rsid w:val="00161ABD"/>
    <w:rsid w:val="00166C2F"/>
    <w:rsid w:val="00172B92"/>
    <w:rsid w:val="001732E1"/>
    <w:rsid w:val="00181D72"/>
    <w:rsid w:val="00184541"/>
    <w:rsid w:val="001933B8"/>
    <w:rsid w:val="00193B37"/>
    <w:rsid w:val="00196580"/>
    <w:rsid w:val="001A5146"/>
    <w:rsid w:val="001B260B"/>
    <w:rsid w:val="001B3B91"/>
    <w:rsid w:val="001C491A"/>
    <w:rsid w:val="001D1384"/>
    <w:rsid w:val="001D19EB"/>
    <w:rsid w:val="001E00BD"/>
    <w:rsid w:val="001E12EF"/>
    <w:rsid w:val="001E4C3A"/>
    <w:rsid w:val="001E549C"/>
    <w:rsid w:val="001E5E82"/>
    <w:rsid w:val="001F684B"/>
    <w:rsid w:val="00206611"/>
    <w:rsid w:val="00231289"/>
    <w:rsid w:val="00231A67"/>
    <w:rsid w:val="00243D13"/>
    <w:rsid w:val="0025072C"/>
    <w:rsid w:val="002558C2"/>
    <w:rsid w:val="002560F3"/>
    <w:rsid w:val="002607A7"/>
    <w:rsid w:val="002647F2"/>
    <w:rsid w:val="00275D46"/>
    <w:rsid w:val="00280EDA"/>
    <w:rsid w:val="00281AFE"/>
    <w:rsid w:val="00282C19"/>
    <w:rsid w:val="002931B5"/>
    <w:rsid w:val="002A6757"/>
    <w:rsid w:val="002C45A1"/>
    <w:rsid w:val="002C75BA"/>
    <w:rsid w:val="002E6DEF"/>
    <w:rsid w:val="00317BAD"/>
    <w:rsid w:val="003357C3"/>
    <w:rsid w:val="0034377C"/>
    <w:rsid w:val="0035116E"/>
    <w:rsid w:val="003529C1"/>
    <w:rsid w:val="00355A3D"/>
    <w:rsid w:val="003568B4"/>
    <w:rsid w:val="003649D9"/>
    <w:rsid w:val="00367034"/>
    <w:rsid w:val="003723EC"/>
    <w:rsid w:val="0039371A"/>
    <w:rsid w:val="00395092"/>
    <w:rsid w:val="00395FCA"/>
    <w:rsid w:val="003A192D"/>
    <w:rsid w:val="003A77E3"/>
    <w:rsid w:val="003B79A3"/>
    <w:rsid w:val="003C2284"/>
    <w:rsid w:val="003D1EF4"/>
    <w:rsid w:val="003D354A"/>
    <w:rsid w:val="003D58DB"/>
    <w:rsid w:val="003D694A"/>
    <w:rsid w:val="003E61B1"/>
    <w:rsid w:val="003F26A1"/>
    <w:rsid w:val="003F3135"/>
    <w:rsid w:val="003F31EC"/>
    <w:rsid w:val="003F7DE9"/>
    <w:rsid w:val="00402AA7"/>
    <w:rsid w:val="00406CE6"/>
    <w:rsid w:val="004117C6"/>
    <w:rsid w:val="004150F0"/>
    <w:rsid w:val="004223FD"/>
    <w:rsid w:val="0043099F"/>
    <w:rsid w:val="0043526E"/>
    <w:rsid w:val="0044368C"/>
    <w:rsid w:val="004536C3"/>
    <w:rsid w:val="004742CC"/>
    <w:rsid w:val="00475706"/>
    <w:rsid w:val="00483BD0"/>
    <w:rsid w:val="00494979"/>
    <w:rsid w:val="004A1246"/>
    <w:rsid w:val="004B0AB0"/>
    <w:rsid w:val="004B133F"/>
    <w:rsid w:val="004C4ED8"/>
    <w:rsid w:val="004D3A04"/>
    <w:rsid w:val="004E1508"/>
    <w:rsid w:val="004E2988"/>
    <w:rsid w:val="004E4F31"/>
    <w:rsid w:val="004E5CFE"/>
    <w:rsid w:val="00525370"/>
    <w:rsid w:val="0052548B"/>
    <w:rsid w:val="00526A05"/>
    <w:rsid w:val="00527829"/>
    <w:rsid w:val="00534B37"/>
    <w:rsid w:val="00541296"/>
    <w:rsid w:val="0054770B"/>
    <w:rsid w:val="00551D0A"/>
    <w:rsid w:val="00552866"/>
    <w:rsid w:val="00562061"/>
    <w:rsid w:val="0056619B"/>
    <w:rsid w:val="0058711F"/>
    <w:rsid w:val="005A7879"/>
    <w:rsid w:val="005B1EF7"/>
    <w:rsid w:val="005B543B"/>
    <w:rsid w:val="005B662A"/>
    <w:rsid w:val="005C01DA"/>
    <w:rsid w:val="005C0FA6"/>
    <w:rsid w:val="005C6167"/>
    <w:rsid w:val="005C637F"/>
    <w:rsid w:val="005C6702"/>
    <w:rsid w:val="005C7DC4"/>
    <w:rsid w:val="005F1638"/>
    <w:rsid w:val="005F79C3"/>
    <w:rsid w:val="00607825"/>
    <w:rsid w:val="0061201B"/>
    <w:rsid w:val="00627D80"/>
    <w:rsid w:val="0063230D"/>
    <w:rsid w:val="00633E17"/>
    <w:rsid w:val="00640B53"/>
    <w:rsid w:val="00641657"/>
    <w:rsid w:val="006454FA"/>
    <w:rsid w:val="00652492"/>
    <w:rsid w:val="0066114E"/>
    <w:rsid w:val="00661619"/>
    <w:rsid w:val="00665A9E"/>
    <w:rsid w:val="006671C6"/>
    <w:rsid w:val="0067554D"/>
    <w:rsid w:val="00682A0E"/>
    <w:rsid w:val="0068532F"/>
    <w:rsid w:val="0069092F"/>
    <w:rsid w:val="00695779"/>
    <w:rsid w:val="00695A13"/>
    <w:rsid w:val="00696A7B"/>
    <w:rsid w:val="006B0FDB"/>
    <w:rsid w:val="006B1F9B"/>
    <w:rsid w:val="006B3C23"/>
    <w:rsid w:val="006B5984"/>
    <w:rsid w:val="006D6001"/>
    <w:rsid w:val="006E0D80"/>
    <w:rsid w:val="006E79C5"/>
    <w:rsid w:val="006F07BC"/>
    <w:rsid w:val="006F3CE0"/>
    <w:rsid w:val="006F53DF"/>
    <w:rsid w:val="007076EA"/>
    <w:rsid w:val="007077B6"/>
    <w:rsid w:val="00712DC1"/>
    <w:rsid w:val="007170A4"/>
    <w:rsid w:val="0072314A"/>
    <w:rsid w:val="007339EC"/>
    <w:rsid w:val="0073799D"/>
    <w:rsid w:val="00743F65"/>
    <w:rsid w:val="00745942"/>
    <w:rsid w:val="00767668"/>
    <w:rsid w:val="007806F7"/>
    <w:rsid w:val="007865D0"/>
    <w:rsid w:val="0079503B"/>
    <w:rsid w:val="007978F0"/>
    <w:rsid w:val="007A556E"/>
    <w:rsid w:val="007A56C3"/>
    <w:rsid w:val="007C2DFC"/>
    <w:rsid w:val="007D1E3D"/>
    <w:rsid w:val="007E2E55"/>
    <w:rsid w:val="007E6178"/>
    <w:rsid w:val="007E6A55"/>
    <w:rsid w:val="007F30F8"/>
    <w:rsid w:val="0080377D"/>
    <w:rsid w:val="008057CD"/>
    <w:rsid w:val="00812A7F"/>
    <w:rsid w:val="0084183A"/>
    <w:rsid w:val="00842587"/>
    <w:rsid w:val="00843FA3"/>
    <w:rsid w:val="0085021C"/>
    <w:rsid w:val="008507D0"/>
    <w:rsid w:val="00882FAE"/>
    <w:rsid w:val="008865E6"/>
    <w:rsid w:val="00887D7B"/>
    <w:rsid w:val="00894964"/>
    <w:rsid w:val="0089550B"/>
    <w:rsid w:val="008957D7"/>
    <w:rsid w:val="008A05B1"/>
    <w:rsid w:val="008A6E29"/>
    <w:rsid w:val="008B4B45"/>
    <w:rsid w:val="008C0185"/>
    <w:rsid w:val="008C065E"/>
    <w:rsid w:val="008C2189"/>
    <w:rsid w:val="008C580F"/>
    <w:rsid w:val="008D37F8"/>
    <w:rsid w:val="008D65B1"/>
    <w:rsid w:val="008E28A5"/>
    <w:rsid w:val="008E3BD9"/>
    <w:rsid w:val="0090023A"/>
    <w:rsid w:val="0092704B"/>
    <w:rsid w:val="00940386"/>
    <w:rsid w:val="009411D3"/>
    <w:rsid w:val="00946EC6"/>
    <w:rsid w:val="00954627"/>
    <w:rsid w:val="0098040D"/>
    <w:rsid w:val="00990B67"/>
    <w:rsid w:val="009930ED"/>
    <w:rsid w:val="00993C34"/>
    <w:rsid w:val="0099734D"/>
    <w:rsid w:val="009A634D"/>
    <w:rsid w:val="009B1F44"/>
    <w:rsid w:val="009B4E7E"/>
    <w:rsid w:val="009B62D8"/>
    <w:rsid w:val="009B644A"/>
    <w:rsid w:val="009B69E9"/>
    <w:rsid w:val="009C0FD6"/>
    <w:rsid w:val="009C4329"/>
    <w:rsid w:val="009E2AC5"/>
    <w:rsid w:val="009E4FC4"/>
    <w:rsid w:val="009E7861"/>
    <w:rsid w:val="009F6D23"/>
    <w:rsid w:val="00A01BC1"/>
    <w:rsid w:val="00A20047"/>
    <w:rsid w:val="00A30A73"/>
    <w:rsid w:val="00A30B9A"/>
    <w:rsid w:val="00A428D3"/>
    <w:rsid w:val="00A57DD0"/>
    <w:rsid w:val="00A60F7E"/>
    <w:rsid w:val="00A61F58"/>
    <w:rsid w:val="00A86581"/>
    <w:rsid w:val="00A935AD"/>
    <w:rsid w:val="00AA1E6B"/>
    <w:rsid w:val="00AA2B36"/>
    <w:rsid w:val="00AA41DB"/>
    <w:rsid w:val="00AA5C08"/>
    <w:rsid w:val="00AB3E01"/>
    <w:rsid w:val="00AB40F2"/>
    <w:rsid w:val="00AC1FDA"/>
    <w:rsid w:val="00AD1E58"/>
    <w:rsid w:val="00AD5B21"/>
    <w:rsid w:val="00AD6A61"/>
    <w:rsid w:val="00AE11FF"/>
    <w:rsid w:val="00AE6447"/>
    <w:rsid w:val="00AE7BDB"/>
    <w:rsid w:val="00AF6DDD"/>
    <w:rsid w:val="00B03B08"/>
    <w:rsid w:val="00B109C4"/>
    <w:rsid w:val="00B116E9"/>
    <w:rsid w:val="00B11BBC"/>
    <w:rsid w:val="00B30485"/>
    <w:rsid w:val="00B32805"/>
    <w:rsid w:val="00B33C67"/>
    <w:rsid w:val="00B41810"/>
    <w:rsid w:val="00B460D4"/>
    <w:rsid w:val="00B54B65"/>
    <w:rsid w:val="00B64880"/>
    <w:rsid w:val="00B74901"/>
    <w:rsid w:val="00B755EF"/>
    <w:rsid w:val="00B760C4"/>
    <w:rsid w:val="00B80012"/>
    <w:rsid w:val="00B8141D"/>
    <w:rsid w:val="00B8497E"/>
    <w:rsid w:val="00B86E97"/>
    <w:rsid w:val="00BA2AD1"/>
    <w:rsid w:val="00BA2C3D"/>
    <w:rsid w:val="00BA64AD"/>
    <w:rsid w:val="00BB1185"/>
    <w:rsid w:val="00BB40E3"/>
    <w:rsid w:val="00BC418A"/>
    <w:rsid w:val="00BE1129"/>
    <w:rsid w:val="00BE55DD"/>
    <w:rsid w:val="00BE69B3"/>
    <w:rsid w:val="00BE73C3"/>
    <w:rsid w:val="00BE73FE"/>
    <w:rsid w:val="00BF0326"/>
    <w:rsid w:val="00BF70E7"/>
    <w:rsid w:val="00C02EB4"/>
    <w:rsid w:val="00C04330"/>
    <w:rsid w:val="00C047FC"/>
    <w:rsid w:val="00C128E2"/>
    <w:rsid w:val="00C143E8"/>
    <w:rsid w:val="00C15F43"/>
    <w:rsid w:val="00C277D4"/>
    <w:rsid w:val="00C36AAF"/>
    <w:rsid w:val="00C404B0"/>
    <w:rsid w:val="00C47355"/>
    <w:rsid w:val="00C708D0"/>
    <w:rsid w:val="00C716D6"/>
    <w:rsid w:val="00C72D8B"/>
    <w:rsid w:val="00C830C9"/>
    <w:rsid w:val="00C83EDE"/>
    <w:rsid w:val="00C92192"/>
    <w:rsid w:val="00CA249F"/>
    <w:rsid w:val="00CB61D2"/>
    <w:rsid w:val="00CC08E2"/>
    <w:rsid w:val="00CC7019"/>
    <w:rsid w:val="00CD3954"/>
    <w:rsid w:val="00CD5EF5"/>
    <w:rsid w:val="00CE5904"/>
    <w:rsid w:val="00CF72C3"/>
    <w:rsid w:val="00D00862"/>
    <w:rsid w:val="00D074B7"/>
    <w:rsid w:val="00D1039A"/>
    <w:rsid w:val="00D10DA2"/>
    <w:rsid w:val="00D110D8"/>
    <w:rsid w:val="00D23A62"/>
    <w:rsid w:val="00D253B4"/>
    <w:rsid w:val="00D3036E"/>
    <w:rsid w:val="00D40D6D"/>
    <w:rsid w:val="00D470EC"/>
    <w:rsid w:val="00D473C1"/>
    <w:rsid w:val="00D50F6C"/>
    <w:rsid w:val="00D64A4F"/>
    <w:rsid w:val="00D674C6"/>
    <w:rsid w:val="00D75A71"/>
    <w:rsid w:val="00D839C6"/>
    <w:rsid w:val="00D91EFB"/>
    <w:rsid w:val="00DA086E"/>
    <w:rsid w:val="00DA08F5"/>
    <w:rsid w:val="00DB0743"/>
    <w:rsid w:val="00DB1249"/>
    <w:rsid w:val="00DB4169"/>
    <w:rsid w:val="00DB5474"/>
    <w:rsid w:val="00DC1CD3"/>
    <w:rsid w:val="00DC2F1C"/>
    <w:rsid w:val="00DD3368"/>
    <w:rsid w:val="00DF35AA"/>
    <w:rsid w:val="00E1331B"/>
    <w:rsid w:val="00E25573"/>
    <w:rsid w:val="00E409A7"/>
    <w:rsid w:val="00E425B0"/>
    <w:rsid w:val="00E53DA3"/>
    <w:rsid w:val="00E66ABE"/>
    <w:rsid w:val="00E804D8"/>
    <w:rsid w:val="00E86AD2"/>
    <w:rsid w:val="00E8738C"/>
    <w:rsid w:val="00E92B57"/>
    <w:rsid w:val="00E9388A"/>
    <w:rsid w:val="00E96381"/>
    <w:rsid w:val="00EA2EB2"/>
    <w:rsid w:val="00EA5971"/>
    <w:rsid w:val="00EB62F5"/>
    <w:rsid w:val="00EC1128"/>
    <w:rsid w:val="00EC2D29"/>
    <w:rsid w:val="00EC36C9"/>
    <w:rsid w:val="00ED2318"/>
    <w:rsid w:val="00ED75DB"/>
    <w:rsid w:val="00F17733"/>
    <w:rsid w:val="00F37D75"/>
    <w:rsid w:val="00F37F6B"/>
    <w:rsid w:val="00F37F90"/>
    <w:rsid w:val="00F4060C"/>
    <w:rsid w:val="00F432D1"/>
    <w:rsid w:val="00F51290"/>
    <w:rsid w:val="00F5495F"/>
    <w:rsid w:val="00F65CA4"/>
    <w:rsid w:val="00F917EE"/>
    <w:rsid w:val="00FC08CB"/>
    <w:rsid w:val="00FC37D0"/>
    <w:rsid w:val="00FD35B5"/>
    <w:rsid w:val="00FE409D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F6CE4"/>
  <w15:docId w15:val="{357C654A-0E10-47A1-A029-D360BA4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18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link w:val="Rubrik3Char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F03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  <w:pPr>
      <w:numPr>
        <w:numId w:val="6"/>
      </w:numPr>
    </w:pPr>
  </w:style>
  <w:style w:type="paragraph" w:styleId="Brdtext">
    <w:name w:val="Body Text"/>
    <w:basedOn w:val="Normal"/>
    <w:rsid w:val="00BC418A"/>
    <w:pPr>
      <w:spacing w:after="120"/>
    </w:pPr>
  </w:style>
  <w:style w:type="paragraph" w:styleId="Numreradlista">
    <w:name w:val="List Number"/>
    <w:basedOn w:val="Brdtext"/>
    <w:rsid w:val="00BC418A"/>
    <w:pPr>
      <w:numPr>
        <w:numId w:val="1"/>
      </w:numPr>
    </w:pPr>
  </w:style>
  <w:style w:type="table" w:customStyle="1" w:styleId="Tabellformat">
    <w:name w:val="Tabellformat"/>
    <w:basedOn w:val="Normaltabell"/>
    <w:rsid w:val="00BC41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BC418A"/>
    <w:pPr>
      <w:numPr>
        <w:numId w:val="11"/>
      </w:numPr>
      <w:ind w:left="357" w:hanging="357"/>
    </w:pPr>
  </w:style>
  <w:style w:type="paragraph" w:customStyle="1" w:styleId="Tabellrubrik">
    <w:name w:val="Tabellrubrik"/>
    <w:rsid w:val="00BC418A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styleId="Innehll1">
    <w:name w:val="toc 1"/>
    <w:basedOn w:val="Normal"/>
    <w:next w:val="Normal"/>
    <w:autoRedefine/>
    <w:semiHidden/>
    <w:rsid w:val="00BC418A"/>
  </w:style>
  <w:style w:type="paragraph" w:styleId="Innehll2">
    <w:name w:val="toc 2"/>
    <w:basedOn w:val="Normal"/>
    <w:next w:val="Normal"/>
    <w:autoRedefine/>
    <w:semiHidden/>
    <w:rsid w:val="00BC418A"/>
  </w:style>
  <w:style w:type="paragraph" w:styleId="Innehll3">
    <w:name w:val="toc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character" w:styleId="Hyperlnk">
    <w:name w:val="Hyperlink"/>
    <w:rsid w:val="00BC418A"/>
    <w:rPr>
      <w:color w:val="0000FF"/>
      <w:u w:val="single"/>
    </w:r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rsid w:val="00562061"/>
    <w:rPr>
      <w:rFonts w:ascii="Arial" w:hAnsi="Arial"/>
      <w:sz w:val="18"/>
    </w:rPr>
  </w:style>
  <w:style w:type="paragraph" w:customStyle="1" w:styleId="Hlsningsfras">
    <w:name w:val="Hälsningsfras"/>
    <w:basedOn w:val="Brdtext"/>
    <w:next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customStyle="1" w:styleId="Ledtext">
    <w:name w:val="Ledtext"/>
    <w:basedOn w:val="Normal"/>
    <w:link w:val="LedtextChar"/>
    <w:locked/>
    <w:rsid w:val="004E1508"/>
    <w:pPr>
      <w:spacing w:before="20" w:after="20"/>
    </w:pPr>
    <w:rPr>
      <w:rFonts w:ascii="Arial" w:hAnsi="Arial"/>
      <w:sz w:val="16"/>
      <w:szCs w:val="20"/>
    </w:rPr>
  </w:style>
  <w:style w:type="paragraph" w:styleId="Brdtext2">
    <w:name w:val="Body Text 2"/>
    <w:basedOn w:val="Normal"/>
    <w:link w:val="Brdtext2Char"/>
    <w:rsid w:val="004E1508"/>
    <w:pPr>
      <w:spacing w:before="120"/>
    </w:pPr>
    <w:rPr>
      <w:sz w:val="22"/>
    </w:rPr>
  </w:style>
  <w:style w:type="character" w:customStyle="1" w:styleId="Rubrik3Char">
    <w:name w:val="Rubrik 3 Char"/>
    <w:link w:val="Rubrik3"/>
    <w:rsid w:val="00C92192"/>
    <w:rPr>
      <w:rFonts w:ascii="Arial" w:hAnsi="Arial" w:cs="Arial"/>
      <w:b/>
      <w:bCs/>
      <w:iCs/>
      <w:kern w:val="32"/>
      <w:szCs w:val="26"/>
      <w:lang w:val="sv-SE" w:eastAsia="sv-SE" w:bidi="ar-SA"/>
    </w:rPr>
  </w:style>
  <w:style w:type="paragraph" w:styleId="Ballongtext">
    <w:name w:val="Balloon Text"/>
    <w:basedOn w:val="Normal"/>
    <w:semiHidden/>
    <w:rsid w:val="00206611"/>
    <w:rPr>
      <w:rFonts w:ascii="Tahoma" w:hAnsi="Tahoma" w:cs="Tahoma"/>
      <w:sz w:val="16"/>
      <w:szCs w:val="16"/>
    </w:rPr>
  </w:style>
  <w:style w:type="character" w:customStyle="1" w:styleId="LedtextChar">
    <w:name w:val="Ledtext Char"/>
    <w:link w:val="Ledtext"/>
    <w:rsid w:val="00990B67"/>
    <w:rPr>
      <w:rFonts w:ascii="Arial" w:hAnsi="Arial"/>
      <w:sz w:val="16"/>
      <w:lang w:val="sv-SE" w:eastAsia="sv-SE" w:bidi="ar-SA"/>
    </w:rPr>
  </w:style>
  <w:style w:type="character" w:customStyle="1" w:styleId="Rubrik5Char">
    <w:name w:val="Rubrik 5 Char"/>
    <w:link w:val="Rubrik5"/>
    <w:semiHidden/>
    <w:rsid w:val="00BF03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ubrik">
    <w:name w:val="Title"/>
    <w:basedOn w:val="Normal"/>
    <w:next w:val="Normal"/>
    <w:link w:val="RubrikChar"/>
    <w:qFormat/>
    <w:rsid w:val="00BF0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F03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E3B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BB1185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69092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909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9092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9092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9092F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BF70E7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qFormat/>
    <w:rsid w:val="00E804D8"/>
    <w:pPr>
      <w:ind w:left="720"/>
      <w:contextualSpacing/>
    </w:pPr>
  </w:style>
  <w:style w:type="character" w:customStyle="1" w:styleId="Brdtext2Char">
    <w:name w:val="Brödtext 2 Char"/>
    <w:basedOn w:val="Standardstycketeckensnitt"/>
    <w:link w:val="Brdtext2"/>
    <w:rsid w:val="00B109C4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ei\AppData\Local\Temp\Label2015Ansok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0E40ED82E4477850870F8246AA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88745-100B-4DF0-A8ED-637D499C381A}"/>
      </w:docPartPr>
      <w:docPartBody>
        <w:p w:rsidR="00CF31DC" w:rsidRDefault="00D14172">
          <w:pPr>
            <w:pStyle w:val="5DF0E40ED82E4477850870F8246AA4F8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696104780B44E0A6092ED726885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B3E8F-B044-4C45-8217-A6C859D2B7F9}"/>
      </w:docPartPr>
      <w:docPartBody>
        <w:p w:rsidR="00CF31DC" w:rsidRDefault="00D14172">
          <w:pPr>
            <w:pStyle w:val="C5696104780B44E0A6092ED726885414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72ADC2955446B9A494904017524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04E8D-A176-4623-AEE3-DA98A46123A9}"/>
      </w:docPartPr>
      <w:docPartBody>
        <w:p w:rsidR="00C30BE0" w:rsidRDefault="00A77BFB" w:rsidP="00A77BFB">
          <w:pPr>
            <w:pStyle w:val="4072ADC2955446B9A4949040175240BA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DB7935D72B4660BE43BE2E1DA9A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17729-8C30-4E8F-B33A-49892E77280F}"/>
      </w:docPartPr>
      <w:docPartBody>
        <w:p w:rsidR="00C30BE0" w:rsidRDefault="00A77BFB" w:rsidP="00A77BFB">
          <w:pPr>
            <w:pStyle w:val="05DB7935D72B4660BE43BE2E1DA9AE50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1576EFC99344DCB57322B47C383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01E03-BC0B-4427-8E28-6C927646C851}"/>
      </w:docPartPr>
      <w:docPartBody>
        <w:p w:rsidR="004C5729" w:rsidRDefault="00FE55B1" w:rsidP="00FE55B1">
          <w:pPr>
            <w:pStyle w:val="F61576EFC99344DCB57322B47C383632"/>
          </w:pPr>
          <w:r w:rsidRPr="00B4235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72"/>
    <w:rsid w:val="004C5729"/>
    <w:rsid w:val="008A3EEE"/>
    <w:rsid w:val="00A77BFB"/>
    <w:rsid w:val="00C30BE0"/>
    <w:rsid w:val="00CF31DC"/>
    <w:rsid w:val="00D14172"/>
    <w:rsid w:val="00EC744E"/>
    <w:rsid w:val="00F16D0A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55B1"/>
    <w:rPr>
      <w:color w:val="808080"/>
    </w:rPr>
  </w:style>
  <w:style w:type="paragraph" w:customStyle="1" w:styleId="5DF0E40ED82E4477850870F8246AA4F8">
    <w:name w:val="5DF0E40ED82E4477850870F8246AA4F8"/>
  </w:style>
  <w:style w:type="paragraph" w:customStyle="1" w:styleId="C5696104780B44E0A6092ED726885414">
    <w:name w:val="C5696104780B44E0A6092ED726885414"/>
  </w:style>
  <w:style w:type="paragraph" w:customStyle="1" w:styleId="4072ADC2955446B9A4949040175240BA">
    <w:name w:val="4072ADC2955446B9A4949040175240BA"/>
    <w:rsid w:val="00A77BFB"/>
    <w:pPr>
      <w:spacing w:after="160" w:line="259" w:lineRule="auto"/>
    </w:pPr>
  </w:style>
  <w:style w:type="paragraph" w:customStyle="1" w:styleId="05DB7935D72B4660BE43BE2E1DA9AE50">
    <w:name w:val="05DB7935D72B4660BE43BE2E1DA9AE50"/>
    <w:rsid w:val="00A77BFB"/>
    <w:pPr>
      <w:spacing w:after="160" w:line="259" w:lineRule="auto"/>
    </w:pPr>
  </w:style>
  <w:style w:type="paragraph" w:customStyle="1" w:styleId="F61576EFC99344DCB57322B47C383632">
    <w:name w:val="F61576EFC99344DCB57322B47C383632"/>
    <w:rsid w:val="00FE55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74B2-80DB-48B3-BD71-517FAD63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Label2015Ansokan</Template>
  <TotalTime>3</TotalTime>
  <Pages>5</Pages>
  <Words>329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utveckling av undervis-ningen i matematik</vt:lpstr>
    </vt:vector>
  </TitlesOfParts>
  <Company>Skolverket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utveckling av undervis-ningen i matematik</dc:title>
  <dc:creator>Seija Eriksson</dc:creator>
  <cp:lastModifiedBy>Pernilla Norström</cp:lastModifiedBy>
  <cp:revision>5</cp:revision>
  <cp:lastPrinted>2019-02-27T07:52:00Z</cp:lastPrinted>
  <dcterms:created xsi:type="dcterms:W3CDTF">2024-02-19T20:38:00Z</dcterms:created>
  <dcterms:modified xsi:type="dcterms:W3CDTF">2024-02-19T20:42:00Z</dcterms:modified>
</cp:coreProperties>
</file>